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D7" w:rsidRDefault="008A46D7">
      <w:pPr>
        <w:spacing w:before="100" w:beforeAutospacing="1" w:after="100" w:afterAutospacing="1" w:line="580" w:lineRule="exact"/>
        <w:outlineLvl w:val="1"/>
        <w:rPr>
          <w:rFonts w:ascii="黑体" w:eastAsia="黑体"/>
          <w:sz w:val="32"/>
          <w:szCs w:val="32"/>
        </w:rPr>
      </w:pPr>
      <w:bookmarkStart w:id="0" w:name="_GoBack"/>
      <w:bookmarkEnd w:id="0"/>
    </w:p>
    <w:p w:rsidR="008A46D7" w:rsidRDefault="008A46D7">
      <w:pPr>
        <w:spacing w:line="580" w:lineRule="exact"/>
        <w:rPr>
          <w:rFonts w:ascii="黑体" w:eastAsia="黑体"/>
          <w:sz w:val="32"/>
          <w:szCs w:val="32"/>
        </w:rPr>
      </w:pPr>
    </w:p>
    <w:p w:rsidR="008A46D7" w:rsidRDefault="008A46D7">
      <w:pPr>
        <w:spacing w:line="580" w:lineRule="exact"/>
      </w:pPr>
    </w:p>
    <w:p w:rsidR="008A46D7" w:rsidRDefault="008A46D7">
      <w:pPr>
        <w:spacing w:line="580" w:lineRule="exact"/>
      </w:pPr>
    </w:p>
    <w:p w:rsidR="008A46D7" w:rsidRDefault="008A46D7">
      <w:pPr>
        <w:spacing w:before="100" w:beforeAutospacing="1" w:after="100" w:afterAutospacing="1" w:line="580" w:lineRule="exact"/>
        <w:outlineLvl w:val="1"/>
        <w:rPr>
          <w:rFonts w:ascii="黑体" w:eastAsia="黑体" w:hAnsi="黑体" w:cs="宋体"/>
          <w:kern w:val="0"/>
          <w:sz w:val="32"/>
          <w:szCs w:val="32"/>
        </w:rPr>
      </w:pPr>
    </w:p>
    <w:p w:rsidR="008A46D7" w:rsidRDefault="008A46D7" w:rsidP="00CF0B88">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bCs/>
          <w:kern w:val="0"/>
          <w:sz w:val="84"/>
          <w:szCs w:val="84"/>
        </w:rPr>
        <w:t>2018</w:t>
      </w:r>
      <w:r>
        <w:rPr>
          <w:rFonts w:ascii="方正小标宋简体" w:eastAsia="方正小标宋简体" w:hAnsi="方正小标宋简体" w:cs="方正小标宋简体" w:hint="eastAsia"/>
          <w:bCs/>
          <w:kern w:val="0"/>
          <w:sz w:val="84"/>
          <w:szCs w:val="84"/>
        </w:rPr>
        <w:t>年度</w:t>
      </w:r>
    </w:p>
    <w:p w:rsidR="008A46D7" w:rsidRDefault="008A46D7">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自治区文史研究馆</w:t>
      </w:r>
    </w:p>
    <w:p w:rsidR="008A46D7" w:rsidRDefault="008A46D7">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部门决算</w:t>
      </w:r>
    </w:p>
    <w:p w:rsidR="008A46D7" w:rsidRDefault="008A46D7">
      <w:pPr>
        <w:spacing w:before="100" w:beforeAutospacing="1" w:after="100" w:afterAutospacing="1" w:line="1000" w:lineRule="exact"/>
        <w:jc w:val="center"/>
        <w:outlineLvl w:val="1"/>
        <w:rPr>
          <w:rFonts w:ascii="黑体" w:eastAsia="黑体" w:hAnsi="宋体"/>
          <w:b/>
          <w:kern w:val="0"/>
          <w:sz w:val="84"/>
          <w:szCs w:val="84"/>
        </w:rPr>
      </w:pPr>
    </w:p>
    <w:p w:rsidR="008A46D7" w:rsidRDefault="008A46D7">
      <w:pPr>
        <w:spacing w:before="100" w:beforeAutospacing="1" w:after="100" w:afterAutospacing="1" w:line="580" w:lineRule="exact"/>
        <w:jc w:val="center"/>
        <w:outlineLvl w:val="1"/>
        <w:rPr>
          <w:rFonts w:ascii="宋体"/>
          <w:b/>
          <w:kern w:val="0"/>
          <w:sz w:val="44"/>
          <w:szCs w:val="44"/>
        </w:rPr>
      </w:pPr>
    </w:p>
    <w:p w:rsidR="008A46D7" w:rsidRDefault="008A46D7">
      <w:pPr>
        <w:spacing w:before="100" w:beforeAutospacing="1" w:after="100" w:afterAutospacing="1" w:line="580" w:lineRule="exact"/>
        <w:outlineLvl w:val="1"/>
        <w:rPr>
          <w:rFonts w:ascii="宋体"/>
          <w:b/>
          <w:kern w:val="0"/>
          <w:sz w:val="44"/>
          <w:szCs w:val="44"/>
        </w:rPr>
      </w:pPr>
    </w:p>
    <w:p w:rsidR="008A46D7" w:rsidRDefault="008A46D7">
      <w:pPr>
        <w:spacing w:before="100" w:beforeAutospacing="1" w:after="100" w:afterAutospacing="1" w:line="580" w:lineRule="exact"/>
        <w:outlineLvl w:val="1"/>
        <w:rPr>
          <w:b/>
          <w:kern w:val="0"/>
          <w:sz w:val="44"/>
          <w:szCs w:val="44"/>
        </w:rPr>
      </w:pPr>
    </w:p>
    <w:p w:rsidR="008A46D7" w:rsidRDefault="008A46D7">
      <w:pPr>
        <w:spacing w:before="100" w:beforeAutospacing="1" w:after="100" w:afterAutospacing="1" w:line="580" w:lineRule="exact"/>
        <w:outlineLvl w:val="1"/>
        <w:rPr>
          <w:rFonts w:hint="eastAsia"/>
          <w:b/>
          <w:kern w:val="0"/>
          <w:sz w:val="44"/>
          <w:szCs w:val="44"/>
        </w:rPr>
      </w:pPr>
    </w:p>
    <w:p w:rsidR="00CF0B88" w:rsidRDefault="00CF0B88">
      <w:pPr>
        <w:spacing w:before="100" w:beforeAutospacing="1" w:after="100" w:afterAutospacing="1" w:line="580" w:lineRule="exact"/>
        <w:outlineLvl w:val="1"/>
        <w:rPr>
          <w:b/>
          <w:kern w:val="0"/>
          <w:sz w:val="44"/>
          <w:szCs w:val="44"/>
        </w:rPr>
      </w:pPr>
    </w:p>
    <w:p w:rsidR="008A46D7" w:rsidRDefault="008A46D7">
      <w:pPr>
        <w:spacing w:line="580" w:lineRule="exact"/>
        <w:jc w:val="center"/>
        <w:outlineLvl w:val="1"/>
        <w:rPr>
          <w:rFonts w:ascii="黑体" w:eastAsia="黑体" w:hAnsi="黑体" w:cs="黑体"/>
          <w:b/>
          <w:kern w:val="0"/>
          <w:sz w:val="44"/>
          <w:szCs w:val="44"/>
        </w:rPr>
      </w:pPr>
    </w:p>
    <w:p w:rsidR="008A46D7" w:rsidRDefault="008A46D7">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lastRenderedPageBreak/>
        <w:t>目录</w:t>
      </w:r>
    </w:p>
    <w:p w:rsidR="008A46D7" w:rsidRDefault="008A46D7">
      <w:pPr>
        <w:spacing w:line="580" w:lineRule="exact"/>
        <w:jc w:val="center"/>
        <w:outlineLvl w:val="1"/>
        <w:rPr>
          <w:b/>
          <w:kern w:val="0"/>
          <w:sz w:val="44"/>
          <w:szCs w:val="44"/>
        </w:rPr>
      </w:pPr>
    </w:p>
    <w:p w:rsidR="008A46D7" w:rsidRDefault="008A46D7">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w:t>
      </w:r>
      <w:r>
        <w:rPr>
          <w:rFonts w:ascii="楷体_GB2312" w:eastAsia="楷体_GB2312" w:hAnsi="楷体_GB2312" w:cs="楷体_GB2312"/>
          <w:b/>
          <w:kern w:val="0"/>
          <w:sz w:val="32"/>
          <w:szCs w:val="32"/>
        </w:rPr>
        <w:t xml:space="preserve">  </w:t>
      </w:r>
      <w:r>
        <w:rPr>
          <w:rFonts w:ascii="楷体_GB2312" w:eastAsia="楷体_GB2312" w:hAnsi="楷体_GB2312" w:cs="楷体_GB2312" w:hint="eastAsia"/>
          <w:b/>
          <w:kern w:val="0"/>
          <w:sz w:val="32"/>
          <w:szCs w:val="32"/>
        </w:rPr>
        <w:t>部门概况</w:t>
      </w:r>
    </w:p>
    <w:p w:rsidR="008A46D7" w:rsidRDefault="008A46D7">
      <w:pPr>
        <w:spacing w:line="580" w:lineRule="exact"/>
        <w:ind w:firstLineChars="245" w:firstLine="784"/>
        <w:outlineLvl w:val="1"/>
        <w:rPr>
          <w:rFonts w:eastAsia="仿宋_GB2312"/>
          <w:b/>
          <w:kern w:val="0"/>
          <w:sz w:val="32"/>
          <w:szCs w:val="32"/>
        </w:rPr>
      </w:pPr>
      <w:r>
        <w:rPr>
          <w:rFonts w:eastAsia="仿宋_GB2312" w:hint="eastAsia"/>
          <w:kern w:val="0"/>
          <w:sz w:val="32"/>
          <w:szCs w:val="32"/>
        </w:rPr>
        <w:t>一、部门职责</w:t>
      </w:r>
    </w:p>
    <w:p w:rsidR="008A46D7" w:rsidRDefault="008A46D7">
      <w:pPr>
        <w:spacing w:line="580" w:lineRule="exact"/>
        <w:ind w:firstLineChars="250" w:firstLine="800"/>
        <w:outlineLvl w:val="1"/>
        <w:rPr>
          <w:rFonts w:eastAsia="仿宋_GB2312"/>
          <w:kern w:val="0"/>
          <w:sz w:val="32"/>
          <w:szCs w:val="32"/>
        </w:rPr>
      </w:pPr>
      <w:r>
        <w:rPr>
          <w:rFonts w:eastAsia="仿宋_GB2312" w:hint="eastAsia"/>
          <w:kern w:val="0"/>
          <w:sz w:val="32"/>
          <w:szCs w:val="32"/>
        </w:rPr>
        <w:t>二、机构设置</w:t>
      </w:r>
    </w:p>
    <w:p w:rsidR="008A46D7" w:rsidRDefault="008A46D7" w:rsidP="00CF0B88">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w:t>
      </w:r>
      <w:r>
        <w:rPr>
          <w:rFonts w:ascii="楷体_GB2312" w:eastAsia="楷体_GB2312" w:hAnsi="楷体_GB2312" w:cs="楷体_GB2312"/>
          <w:b/>
          <w:kern w:val="0"/>
          <w:sz w:val="32"/>
          <w:szCs w:val="32"/>
        </w:rPr>
        <w:t xml:space="preserve">  2018</w:t>
      </w:r>
      <w:r>
        <w:rPr>
          <w:rFonts w:ascii="楷体_GB2312" w:eastAsia="楷体_GB2312" w:hAnsi="楷体_GB2312" w:cs="楷体_GB2312" w:hint="eastAsia"/>
          <w:b/>
          <w:kern w:val="0"/>
          <w:sz w:val="32"/>
          <w:szCs w:val="32"/>
        </w:rPr>
        <w:t>年度部门决算表</w:t>
      </w:r>
    </w:p>
    <w:p w:rsidR="008A46D7" w:rsidRDefault="008A46D7">
      <w:pPr>
        <w:spacing w:line="580" w:lineRule="exact"/>
        <w:ind w:firstLineChars="250" w:firstLine="800"/>
        <w:rPr>
          <w:rFonts w:eastAsia="仿宋_GB2312"/>
          <w:sz w:val="32"/>
          <w:szCs w:val="32"/>
        </w:rPr>
      </w:pPr>
      <w:r>
        <w:rPr>
          <w:rFonts w:eastAsia="仿宋_GB2312" w:hint="eastAsia"/>
          <w:sz w:val="32"/>
          <w:szCs w:val="32"/>
        </w:rPr>
        <w:t>一、收入支出决算总表</w:t>
      </w:r>
    </w:p>
    <w:p w:rsidR="008A46D7" w:rsidRDefault="008A46D7">
      <w:pPr>
        <w:spacing w:line="580" w:lineRule="exact"/>
        <w:ind w:firstLineChars="250" w:firstLine="800"/>
        <w:rPr>
          <w:rFonts w:eastAsia="仿宋_GB2312"/>
          <w:sz w:val="32"/>
          <w:szCs w:val="32"/>
        </w:rPr>
      </w:pPr>
      <w:r>
        <w:rPr>
          <w:rFonts w:eastAsia="仿宋_GB2312" w:hint="eastAsia"/>
          <w:sz w:val="32"/>
          <w:szCs w:val="32"/>
        </w:rPr>
        <w:t>二、收入决算表</w:t>
      </w:r>
    </w:p>
    <w:p w:rsidR="008A46D7" w:rsidRDefault="008A46D7">
      <w:pPr>
        <w:spacing w:line="580" w:lineRule="exact"/>
        <w:ind w:firstLineChars="250" w:firstLine="800"/>
        <w:rPr>
          <w:rFonts w:eastAsia="仿宋_GB2312"/>
          <w:sz w:val="32"/>
          <w:szCs w:val="32"/>
        </w:rPr>
      </w:pPr>
      <w:r>
        <w:rPr>
          <w:rFonts w:eastAsia="仿宋_GB2312" w:hint="eastAsia"/>
          <w:sz w:val="32"/>
          <w:szCs w:val="32"/>
        </w:rPr>
        <w:t>三、支出决算表</w:t>
      </w:r>
    </w:p>
    <w:p w:rsidR="008A46D7" w:rsidRDefault="008A46D7">
      <w:pPr>
        <w:spacing w:line="580" w:lineRule="exact"/>
        <w:ind w:firstLineChars="250" w:firstLine="800"/>
        <w:rPr>
          <w:rFonts w:eastAsia="仿宋_GB2312"/>
          <w:sz w:val="32"/>
          <w:szCs w:val="32"/>
        </w:rPr>
      </w:pPr>
      <w:r>
        <w:rPr>
          <w:rFonts w:eastAsia="仿宋_GB2312" w:hint="eastAsia"/>
          <w:sz w:val="32"/>
          <w:szCs w:val="32"/>
        </w:rPr>
        <w:t>四、财政拨款收入支出决算总表</w:t>
      </w:r>
    </w:p>
    <w:p w:rsidR="008A46D7" w:rsidRDefault="008A46D7">
      <w:pPr>
        <w:spacing w:line="580" w:lineRule="exact"/>
        <w:ind w:firstLineChars="250" w:firstLine="800"/>
        <w:rPr>
          <w:rFonts w:eastAsia="仿宋_GB2312"/>
          <w:sz w:val="32"/>
          <w:szCs w:val="32"/>
        </w:rPr>
      </w:pPr>
      <w:r>
        <w:rPr>
          <w:rFonts w:eastAsia="仿宋_GB2312" w:hint="eastAsia"/>
          <w:sz w:val="32"/>
          <w:szCs w:val="32"/>
        </w:rPr>
        <w:t>五、一般公共预算财政拨款支出决算表</w:t>
      </w:r>
    </w:p>
    <w:p w:rsidR="008A46D7" w:rsidRDefault="008A46D7">
      <w:pPr>
        <w:spacing w:line="580" w:lineRule="exact"/>
        <w:ind w:firstLineChars="250" w:firstLine="800"/>
        <w:rPr>
          <w:rFonts w:eastAsia="仿宋_GB2312"/>
          <w:sz w:val="32"/>
          <w:szCs w:val="32"/>
        </w:rPr>
      </w:pPr>
      <w:r>
        <w:rPr>
          <w:rFonts w:eastAsia="仿宋_GB2312" w:hint="eastAsia"/>
          <w:sz w:val="32"/>
          <w:szCs w:val="32"/>
        </w:rPr>
        <w:t>六、一般公共预算财政拨款基本支出决算表</w:t>
      </w:r>
    </w:p>
    <w:p w:rsidR="008A46D7" w:rsidRDefault="008A46D7">
      <w:pPr>
        <w:spacing w:line="580" w:lineRule="exact"/>
        <w:ind w:firstLineChars="250" w:firstLine="830"/>
        <w:rPr>
          <w:rFonts w:eastAsia="仿宋_GB2312"/>
          <w:sz w:val="32"/>
          <w:szCs w:val="32"/>
        </w:rPr>
      </w:pPr>
      <w:r>
        <w:rPr>
          <w:rFonts w:eastAsia="仿宋_GB2312" w:hint="eastAsia"/>
          <w:spacing w:val="6"/>
          <w:sz w:val="32"/>
          <w:szCs w:val="32"/>
        </w:rPr>
        <w:t>七、</w:t>
      </w:r>
      <w:r>
        <w:rPr>
          <w:rFonts w:eastAsia="仿宋_GB2312" w:hint="eastAsia"/>
          <w:sz w:val="32"/>
          <w:szCs w:val="32"/>
        </w:rPr>
        <w:t>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8A46D7" w:rsidRDefault="008A46D7">
      <w:pPr>
        <w:spacing w:line="580" w:lineRule="exact"/>
        <w:ind w:firstLineChars="250" w:firstLine="800"/>
        <w:rPr>
          <w:rFonts w:eastAsia="仿宋_GB2312"/>
          <w:sz w:val="32"/>
          <w:szCs w:val="32"/>
        </w:rPr>
      </w:pPr>
      <w:r>
        <w:rPr>
          <w:rFonts w:eastAsia="仿宋_GB2312" w:hint="eastAsia"/>
          <w:sz w:val="32"/>
          <w:szCs w:val="32"/>
        </w:rPr>
        <w:t>八、政府性基金预算财政拨款收入支出决算表</w:t>
      </w:r>
    </w:p>
    <w:p w:rsidR="008A46D7" w:rsidRDefault="008A46D7" w:rsidP="00CF0B88">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w:t>
      </w:r>
      <w:r>
        <w:rPr>
          <w:rFonts w:ascii="楷体_GB2312" w:eastAsia="楷体_GB2312" w:hAnsi="楷体_GB2312" w:cs="楷体_GB2312"/>
          <w:b/>
          <w:kern w:val="0"/>
          <w:sz w:val="32"/>
          <w:szCs w:val="32"/>
        </w:rPr>
        <w:t xml:space="preserve">  2018</w:t>
      </w:r>
      <w:r>
        <w:rPr>
          <w:rFonts w:ascii="楷体_GB2312" w:eastAsia="楷体_GB2312" w:hAnsi="楷体_GB2312" w:cs="楷体_GB2312" w:hint="eastAsia"/>
          <w:b/>
          <w:kern w:val="0"/>
          <w:sz w:val="32"/>
          <w:szCs w:val="32"/>
        </w:rPr>
        <w:t>年度部门决算情况说明</w:t>
      </w:r>
    </w:p>
    <w:p w:rsidR="008A46D7" w:rsidRDefault="008A46D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一、收入支出决算总体情况说明</w:t>
      </w:r>
    </w:p>
    <w:p w:rsidR="008A46D7" w:rsidRDefault="008A46D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二、收入决算情况说明</w:t>
      </w:r>
    </w:p>
    <w:p w:rsidR="008A46D7" w:rsidRDefault="008A46D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三、支出决算情况说明</w:t>
      </w:r>
    </w:p>
    <w:p w:rsidR="008A46D7" w:rsidRDefault="008A46D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四、财政拨款收入支出决算总体情况说明</w:t>
      </w:r>
    </w:p>
    <w:p w:rsidR="008A46D7" w:rsidRDefault="008A46D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五、一般公共预算财政拨款支出决算情况说明</w:t>
      </w:r>
    </w:p>
    <w:p w:rsidR="008A46D7" w:rsidRDefault="008A46D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六、一般公共预算财政拨款基本支出决算情况说明</w:t>
      </w:r>
    </w:p>
    <w:p w:rsidR="008A46D7" w:rsidRDefault="008A46D7">
      <w:pPr>
        <w:spacing w:line="580" w:lineRule="exact"/>
        <w:ind w:firstLineChars="250" w:firstLine="700"/>
        <w:outlineLvl w:val="1"/>
        <w:rPr>
          <w:rFonts w:eastAsia="仿宋_GB2312"/>
          <w:spacing w:val="-20"/>
          <w:kern w:val="0"/>
          <w:sz w:val="32"/>
          <w:szCs w:val="32"/>
        </w:rPr>
      </w:pPr>
      <w:r>
        <w:rPr>
          <w:rFonts w:eastAsia="仿宋_GB2312"/>
          <w:spacing w:val="-20"/>
          <w:kern w:val="0"/>
          <w:sz w:val="32"/>
          <w:szCs w:val="32"/>
        </w:rPr>
        <w:t xml:space="preserve"> </w:t>
      </w:r>
      <w:r>
        <w:rPr>
          <w:rFonts w:eastAsia="仿宋_GB2312" w:hint="eastAsia"/>
          <w:spacing w:val="-20"/>
          <w:kern w:val="0"/>
          <w:sz w:val="32"/>
          <w:szCs w:val="32"/>
        </w:rPr>
        <w:t>七、一般公共预算财政拨款</w:t>
      </w:r>
      <w:r>
        <w:rPr>
          <w:rFonts w:eastAsia="仿宋_GB2312"/>
          <w:spacing w:val="-20"/>
          <w:kern w:val="0"/>
          <w:sz w:val="32"/>
          <w:szCs w:val="32"/>
        </w:rPr>
        <w:t>“</w:t>
      </w:r>
      <w:r>
        <w:rPr>
          <w:rFonts w:eastAsia="仿宋_GB2312" w:hint="eastAsia"/>
          <w:spacing w:val="-20"/>
          <w:kern w:val="0"/>
          <w:sz w:val="32"/>
          <w:szCs w:val="32"/>
        </w:rPr>
        <w:t>三公</w:t>
      </w:r>
      <w:r>
        <w:rPr>
          <w:rFonts w:eastAsia="仿宋_GB2312"/>
          <w:spacing w:val="-20"/>
          <w:kern w:val="0"/>
          <w:sz w:val="32"/>
          <w:szCs w:val="32"/>
        </w:rPr>
        <w:t>”</w:t>
      </w:r>
      <w:r>
        <w:rPr>
          <w:rFonts w:eastAsia="仿宋_GB2312" w:hint="eastAsia"/>
          <w:spacing w:val="-20"/>
          <w:kern w:val="0"/>
          <w:sz w:val="32"/>
          <w:szCs w:val="32"/>
        </w:rPr>
        <w:t>经费支出决算情况说明</w:t>
      </w:r>
    </w:p>
    <w:p w:rsidR="008A46D7" w:rsidRDefault="008A46D7">
      <w:pPr>
        <w:spacing w:line="580" w:lineRule="exact"/>
        <w:ind w:firstLineChars="250" w:firstLine="800"/>
        <w:outlineLvl w:val="1"/>
        <w:rPr>
          <w:rFonts w:eastAsia="仿宋_GB2312"/>
          <w:kern w:val="0"/>
          <w:sz w:val="32"/>
          <w:szCs w:val="32"/>
        </w:rPr>
      </w:pPr>
      <w:r>
        <w:rPr>
          <w:rFonts w:eastAsia="仿宋_GB2312" w:hint="eastAsia"/>
          <w:kern w:val="0"/>
          <w:sz w:val="32"/>
          <w:szCs w:val="32"/>
        </w:rPr>
        <w:t>八、政府性基金预算财政拨款收入支出决算情况说明</w:t>
      </w:r>
    </w:p>
    <w:p w:rsidR="008A46D7" w:rsidRDefault="008A46D7">
      <w:pPr>
        <w:spacing w:line="580" w:lineRule="exact"/>
        <w:ind w:firstLineChars="250" w:firstLine="800"/>
        <w:outlineLvl w:val="1"/>
        <w:rPr>
          <w:rFonts w:eastAsia="仿宋_GB2312"/>
          <w:kern w:val="0"/>
          <w:sz w:val="32"/>
          <w:szCs w:val="32"/>
        </w:rPr>
      </w:pPr>
      <w:r>
        <w:rPr>
          <w:rFonts w:eastAsia="仿宋_GB2312" w:hint="eastAsia"/>
          <w:kern w:val="0"/>
          <w:sz w:val="32"/>
          <w:szCs w:val="32"/>
        </w:rPr>
        <w:lastRenderedPageBreak/>
        <w:t>九、其他重要事项的情况说明</w:t>
      </w:r>
    </w:p>
    <w:p w:rsidR="008A46D7" w:rsidRDefault="008A46D7">
      <w:pPr>
        <w:spacing w:line="580" w:lineRule="exact"/>
        <w:ind w:firstLineChars="250" w:firstLine="800"/>
        <w:outlineLvl w:val="1"/>
        <w:rPr>
          <w:rFonts w:eastAsia="仿宋_GB2312"/>
          <w:kern w:val="0"/>
          <w:sz w:val="32"/>
          <w:szCs w:val="32"/>
        </w:rPr>
      </w:pPr>
      <w:r>
        <w:rPr>
          <w:rFonts w:eastAsia="仿宋_GB2312" w:hint="eastAsia"/>
          <w:kern w:val="0"/>
          <w:sz w:val="32"/>
          <w:szCs w:val="32"/>
        </w:rPr>
        <w:t>（一）机关运行经费支出情况说明</w:t>
      </w:r>
    </w:p>
    <w:p w:rsidR="008A46D7" w:rsidRDefault="008A46D7">
      <w:pPr>
        <w:spacing w:line="580" w:lineRule="exact"/>
        <w:ind w:firstLineChars="250" w:firstLine="800"/>
        <w:outlineLvl w:val="1"/>
        <w:rPr>
          <w:rFonts w:eastAsia="仿宋_GB2312"/>
          <w:kern w:val="0"/>
          <w:sz w:val="32"/>
          <w:szCs w:val="32"/>
        </w:rPr>
      </w:pPr>
      <w:r>
        <w:rPr>
          <w:rFonts w:eastAsia="仿宋_GB2312" w:hint="eastAsia"/>
          <w:kern w:val="0"/>
          <w:sz w:val="32"/>
          <w:szCs w:val="32"/>
        </w:rPr>
        <w:t>（二）政府采购情况说明</w:t>
      </w:r>
    </w:p>
    <w:p w:rsidR="008A46D7" w:rsidRDefault="008A46D7">
      <w:pPr>
        <w:spacing w:line="580" w:lineRule="exact"/>
        <w:ind w:firstLineChars="250" w:firstLine="800"/>
        <w:outlineLvl w:val="1"/>
        <w:rPr>
          <w:rFonts w:eastAsia="仿宋_GB2312"/>
          <w:kern w:val="0"/>
          <w:sz w:val="32"/>
          <w:szCs w:val="32"/>
        </w:rPr>
      </w:pPr>
      <w:r>
        <w:rPr>
          <w:rFonts w:eastAsia="仿宋_GB2312" w:hint="eastAsia"/>
          <w:kern w:val="0"/>
          <w:sz w:val="32"/>
          <w:szCs w:val="32"/>
        </w:rPr>
        <w:t>（三）国有资产占有使用情况说明</w:t>
      </w:r>
    </w:p>
    <w:p w:rsidR="008A46D7" w:rsidRDefault="008A46D7">
      <w:pPr>
        <w:spacing w:line="580" w:lineRule="exact"/>
        <w:ind w:firstLineChars="250" w:firstLine="800"/>
        <w:outlineLvl w:val="1"/>
        <w:rPr>
          <w:rFonts w:eastAsia="仿宋_GB2312"/>
          <w:kern w:val="0"/>
          <w:sz w:val="32"/>
          <w:szCs w:val="32"/>
        </w:rPr>
      </w:pPr>
      <w:r>
        <w:rPr>
          <w:rFonts w:eastAsia="仿宋_GB2312" w:hint="eastAsia"/>
          <w:kern w:val="0"/>
          <w:sz w:val="32"/>
          <w:szCs w:val="32"/>
        </w:rPr>
        <w:t>（四）预算绩效管理工作开展情况说明</w:t>
      </w:r>
    </w:p>
    <w:p w:rsidR="008A46D7" w:rsidRDefault="008A46D7" w:rsidP="00CF0B88">
      <w:pPr>
        <w:spacing w:afterLines="50" w:line="580" w:lineRule="exact"/>
        <w:ind w:firstLineChars="98" w:firstLine="314"/>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w:t>
      </w:r>
      <w:r>
        <w:rPr>
          <w:rFonts w:ascii="楷体_GB2312" w:eastAsia="楷体_GB2312" w:hAnsi="楷体_GB2312" w:cs="楷体_GB2312"/>
          <w:b/>
          <w:kern w:val="0"/>
          <w:sz w:val="32"/>
          <w:szCs w:val="32"/>
        </w:rPr>
        <w:t xml:space="preserve">  </w:t>
      </w:r>
      <w:r>
        <w:rPr>
          <w:rFonts w:ascii="楷体_GB2312" w:eastAsia="楷体_GB2312" w:hAnsi="楷体_GB2312" w:cs="楷体_GB2312" w:hint="eastAsia"/>
          <w:b/>
          <w:kern w:val="0"/>
          <w:sz w:val="32"/>
          <w:szCs w:val="32"/>
        </w:rPr>
        <w:t>名词解释</w:t>
      </w:r>
    </w:p>
    <w:p w:rsidR="008A46D7" w:rsidRDefault="008A46D7" w:rsidP="00CF0B88">
      <w:pPr>
        <w:spacing w:afterLines="50" w:line="580" w:lineRule="exact"/>
        <w:ind w:firstLineChars="98" w:firstLine="314"/>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w:t>
      </w:r>
      <w:r>
        <w:rPr>
          <w:rFonts w:ascii="楷体_GB2312" w:eastAsia="楷体_GB2312" w:hAnsi="楷体_GB2312" w:cs="楷体_GB2312"/>
          <w:b/>
          <w:kern w:val="0"/>
          <w:sz w:val="32"/>
          <w:szCs w:val="32"/>
        </w:rPr>
        <w:t xml:space="preserve">  </w:t>
      </w:r>
      <w:r>
        <w:rPr>
          <w:rFonts w:ascii="楷体_GB2312" w:eastAsia="楷体_GB2312" w:hAnsi="楷体_GB2312" w:cs="楷体_GB2312" w:hint="eastAsia"/>
          <w:b/>
          <w:kern w:val="0"/>
          <w:sz w:val="32"/>
          <w:szCs w:val="32"/>
        </w:rPr>
        <w:t>附件</w:t>
      </w:r>
    </w:p>
    <w:p w:rsidR="008A46D7" w:rsidRDefault="008A46D7">
      <w:pPr>
        <w:spacing w:line="580" w:lineRule="exact"/>
        <w:outlineLvl w:val="1"/>
        <w:rPr>
          <w:rFonts w:eastAsia="仿宋_GB2312"/>
          <w:b/>
          <w:kern w:val="0"/>
          <w:sz w:val="32"/>
          <w:szCs w:val="32"/>
        </w:rPr>
      </w:pPr>
    </w:p>
    <w:p w:rsidR="008A46D7" w:rsidRDefault="008A46D7">
      <w:pPr>
        <w:spacing w:line="580" w:lineRule="exact"/>
        <w:outlineLvl w:val="1"/>
        <w:rPr>
          <w:rFonts w:eastAsia="仿宋_GB2312"/>
          <w:b/>
          <w:kern w:val="0"/>
          <w:sz w:val="32"/>
          <w:szCs w:val="32"/>
        </w:rPr>
      </w:pPr>
    </w:p>
    <w:p w:rsidR="008A46D7" w:rsidRDefault="008A46D7">
      <w:pPr>
        <w:spacing w:line="580" w:lineRule="exact"/>
      </w:pPr>
    </w:p>
    <w:p w:rsidR="008A46D7" w:rsidRDefault="008A46D7">
      <w:pPr>
        <w:spacing w:line="580" w:lineRule="exact"/>
      </w:pPr>
    </w:p>
    <w:p w:rsidR="008A46D7" w:rsidRDefault="008A46D7">
      <w:pPr>
        <w:spacing w:line="580" w:lineRule="exact"/>
      </w:pPr>
    </w:p>
    <w:p w:rsidR="008A46D7" w:rsidRDefault="008A46D7">
      <w:pPr>
        <w:spacing w:line="580" w:lineRule="exact"/>
      </w:pPr>
    </w:p>
    <w:p w:rsidR="008A46D7" w:rsidRDefault="008A46D7">
      <w:pPr>
        <w:spacing w:line="580" w:lineRule="exact"/>
      </w:pPr>
    </w:p>
    <w:p w:rsidR="008A46D7" w:rsidRDefault="008A46D7">
      <w:pPr>
        <w:spacing w:line="580" w:lineRule="exact"/>
      </w:pPr>
    </w:p>
    <w:p w:rsidR="008A46D7" w:rsidRDefault="008A46D7">
      <w:pPr>
        <w:spacing w:line="580" w:lineRule="exact"/>
      </w:pPr>
    </w:p>
    <w:p w:rsidR="008A46D7" w:rsidRDefault="008A46D7">
      <w:pPr>
        <w:spacing w:line="580" w:lineRule="exact"/>
      </w:pPr>
    </w:p>
    <w:p w:rsidR="008A46D7" w:rsidRDefault="008A46D7">
      <w:pPr>
        <w:spacing w:line="580" w:lineRule="exact"/>
      </w:pPr>
    </w:p>
    <w:p w:rsidR="008A46D7" w:rsidRDefault="008A46D7">
      <w:pPr>
        <w:spacing w:line="580" w:lineRule="exact"/>
      </w:pPr>
    </w:p>
    <w:p w:rsidR="008A46D7" w:rsidRDefault="008A46D7">
      <w:pPr>
        <w:spacing w:line="580" w:lineRule="exact"/>
      </w:pPr>
    </w:p>
    <w:p w:rsidR="008A46D7" w:rsidRDefault="008A46D7">
      <w:pPr>
        <w:spacing w:line="580" w:lineRule="exact"/>
      </w:pPr>
    </w:p>
    <w:p w:rsidR="008A46D7" w:rsidRDefault="008A46D7">
      <w:pPr>
        <w:spacing w:line="580" w:lineRule="exact"/>
      </w:pPr>
    </w:p>
    <w:p w:rsidR="008A46D7" w:rsidRDefault="008A46D7">
      <w:pPr>
        <w:widowControl/>
        <w:jc w:val="left"/>
        <w:outlineLvl w:val="1"/>
        <w:rPr>
          <w:rFonts w:ascii="仿宋_GB2312" w:eastAsia="仿宋_GB2312" w:hAnsi="宋体"/>
          <w:b/>
          <w:kern w:val="0"/>
          <w:sz w:val="36"/>
          <w:szCs w:val="36"/>
        </w:rPr>
      </w:pPr>
    </w:p>
    <w:p w:rsidR="008A46D7" w:rsidRDefault="008A46D7">
      <w:pPr>
        <w:widowControl/>
        <w:jc w:val="center"/>
        <w:outlineLvl w:val="1"/>
        <w:rPr>
          <w:rFonts w:ascii="黑体" w:eastAsia="黑体" w:hAnsi="黑体" w:cs="黑体"/>
          <w:kern w:val="0"/>
          <w:sz w:val="44"/>
          <w:szCs w:val="44"/>
        </w:rPr>
      </w:pPr>
      <w:r>
        <w:rPr>
          <w:rFonts w:ascii="黑体" w:eastAsia="黑体" w:hAnsi="黑体" w:cs="黑体" w:hint="eastAsia"/>
          <w:kern w:val="0"/>
          <w:sz w:val="44"/>
          <w:szCs w:val="44"/>
        </w:rPr>
        <w:lastRenderedPageBreak/>
        <w:t>第一部分</w:t>
      </w:r>
      <w:r>
        <w:rPr>
          <w:rFonts w:ascii="黑体" w:eastAsia="黑体" w:hAnsi="黑体" w:cs="黑体"/>
          <w:kern w:val="0"/>
          <w:sz w:val="44"/>
          <w:szCs w:val="44"/>
        </w:rPr>
        <w:t xml:space="preserve">  </w:t>
      </w:r>
      <w:r>
        <w:rPr>
          <w:rFonts w:ascii="黑体" w:eastAsia="黑体" w:hAnsi="黑体" w:cs="黑体" w:hint="eastAsia"/>
          <w:kern w:val="0"/>
          <w:sz w:val="44"/>
          <w:szCs w:val="44"/>
        </w:rPr>
        <w:t>单位概况</w:t>
      </w:r>
    </w:p>
    <w:p w:rsidR="008A46D7" w:rsidRDefault="008A46D7">
      <w:pPr>
        <w:widowControl/>
        <w:spacing w:line="560" w:lineRule="exact"/>
        <w:jc w:val="left"/>
        <w:rPr>
          <w:rFonts w:ascii="黑体" w:eastAsia="黑体" w:hAnsi="黑体" w:cs="宋体"/>
          <w:b/>
          <w:bCs/>
          <w:kern w:val="0"/>
          <w:sz w:val="32"/>
          <w:szCs w:val="32"/>
        </w:rPr>
      </w:pPr>
      <w:r>
        <w:rPr>
          <w:rFonts w:ascii="仿宋_GB2312" w:eastAsia="仿宋_GB2312" w:hAnsi="宋体" w:cs="宋体"/>
          <w:bCs/>
          <w:kern w:val="0"/>
          <w:sz w:val="32"/>
          <w:szCs w:val="32"/>
        </w:rPr>
        <w:t xml:space="preserve"> </w:t>
      </w:r>
    </w:p>
    <w:p w:rsidR="008A46D7" w:rsidRDefault="008A46D7">
      <w:pPr>
        <w:widowControl/>
        <w:spacing w:line="560" w:lineRule="exact"/>
        <w:ind w:firstLine="480"/>
        <w:jc w:val="left"/>
        <w:rPr>
          <w:rFonts w:ascii="黑体" w:eastAsia="黑体" w:hAnsi="黑体" w:cs="黑体"/>
          <w:kern w:val="0"/>
          <w:sz w:val="32"/>
          <w:szCs w:val="32"/>
        </w:rPr>
      </w:pPr>
      <w:r>
        <w:rPr>
          <w:rFonts w:ascii="黑体" w:eastAsia="黑体" w:hAnsi="黑体" w:cs="黑体" w:hint="eastAsia"/>
          <w:kern w:val="0"/>
          <w:sz w:val="32"/>
          <w:szCs w:val="32"/>
        </w:rPr>
        <w:t xml:space="preserve">　一、部门职责</w:t>
      </w:r>
    </w:p>
    <w:p w:rsidR="008A46D7" w:rsidRPr="006F325E" w:rsidRDefault="008A46D7" w:rsidP="006F325E">
      <w:pPr>
        <w:spacing w:line="580" w:lineRule="exact"/>
        <w:ind w:firstLineChars="200" w:firstLine="640"/>
        <w:outlineLvl w:val="1"/>
        <w:rPr>
          <w:rFonts w:ascii="仿宋" w:eastAsia="仿宋" w:hAnsi="仿宋"/>
          <w:sz w:val="32"/>
          <w:szCs w:val="32"/>
        </w:rPr>
      </w:pPr>
      <w:r>
        <w:rPr>
          <w:rFonts w:ascii="黑体" w:eastAsia="黑体" w:hAnsi="黑体" w:cs="宋体"/>
          <w:bCs/>
          <w:kern w:val="0"/>
          <w:sz w:val="32"/>
          <w:szCs w:val="32"/>
        </w:rPr>
        <w:t xml:space="preserve"> </w:t>
      </w:r>
      <w:r w:rsidRPr="002D532E">
        <w:rPr>
          <w:rFonts w:ascii="仿宋" w:eastAsia="仿宋" w:hAnsi="仿宋" w:cs="宋体" w:hint="eastAsia"/>
          <w:bCs/>
          <w:kern w:val="0"/>
          <w:sz w:val="32"/>
          <w:szCs w:val="32"/>
        </w:rPr>
        <w:t>自治区文史研究</w:t>
      </w:r>
      <w:proofErr w:type="gramStart"/>
      <w:r w:rsidR="00CF0B88">
        <w:rPr>
          <w:rFonts w:ascii="仿宋" w:eastAsia="仿宋" w:hAnsi="仿宋" w:hint="eastAsia"/>
          <w:sz w:val="32"/>
          <w:szCs w:val="32"/>
        </w:rPr>
        <w:t>馆主要</w:t>
      </w:r>
      <w:proofErr w:type="gramEnd"/>
      <w:r w:rsidR="00CF0B88">
        <w:rPr>
          <w:rFonts w:ascii="仿宋" w:eastAsia="仿宋" w:hAnsi="仿宋" w:hint="eastAsia"/>
          <w:sz w:val="32"/>
          <w:szCs w:val="32"/>
        </w:rPr>
        <w:t>职能是为馆员提供必需</w:t>
      </w:r>
      <w:r w:rsidRPr="003F1351">
        <w:rPr>
          <w:rFonts w:ascii="仿宋" w:eastAsia="仿宋" w:hAnsi="仿宋" w:hint="eastAsia"/>
          <w:sz w:val="32"/>
          <w:szCs w:val="32"/>
        </w:rPr>
        <w:t>的工作条件，组织馆员学习，照顾馆员生活；开展文史研究和书画创作活动；编辑出版《宁夏文史》等书籍。</w:t>
      </w:r>
    </w:p>
    <w:p w:rsidR="008A46D7" w:rsidRDefault="008A46D7">
      <w:pPr>
        <w:widowControl/>
        <w:spacing w:line="560" w:lineRule="exact"/>
        <w:ind w:firstLine="480"/>
        <w:jc w:val="left"/>
        <w:rPr>
          <w:rFonts w:ascii="黑体" w:eastAsia="黑体" w:hAnsi="黑体" w:cs="黑体"/>
          <w:kern w:val="0"/>
          <w:sz w:val="32"/>
          <w:szCs w:val="32"/>
        </w:rPr>
      </w:pPr>
      <w:r>
        <w:rPr>
          <w:rFonts w:ascii="黑体" w:eastAsia="黑体" w:hAnsi="黑体" w:cs="黑体" w:hint="eastAsia"/>
          <w:kern w:val="0"/>
          <w:sz w:val="32"/>
          <w:szCs w:val="32"/>
        </w:rPr>
        <w:t xml:space="preserve">　二、机构设置</w:t>
      </w:r>
    </w:p>
    <w:p w:rsidR="008A46D7" w:rsidRPr="003F1351" w:rsidRDefault="008A46D7" w:rsidP="006F325E">
      <w:pPr>
        <w:widowControl/>
        <w:spacing w:line="560" w:lineRule="exact"/>
        <w:ind w:firstLineChars="200" w:firstLine="640"/>
        <w:jc w:val="left"/>
        <w:rPr>
          <w:rFonts w:ascii="仿宋" w:eastAsia="仿宋" w:hAnsi="仿宋"/>
          <w:sz w:val="32"/>
          <w:szCs w:val="32"/>
        </w:rPr>
      </w:pPr>
      <w:r w:rsidRPr="002D532E">
        <w:rPr>
          <w:rFonts w:ascii="仿宋" w:eastAsia="仿宋" w:hAnsi="仿宋" w:cs="宋体" w:hint="eastAsia"/>
          <w:bCs/>
          <w:kern w:val="0"/>
          <w:sz w:val="32"/>
          <w:szCs w:val="32"/>
        </w:rPr>
        <w:t>自治区文史研究</w:t>
      </w:r>
      <w:r w:rsidRPr="003F1351">
        <w:rPr>
          <w:rFonts w:ascii="仿宋" w:eastAsia="仿宋" w:hAnsi="仿宋" w:hint="eastAsia"/>
          <w:sz w:val="32"/>
          <w:szCs w:val="32"/>
        </w:rPr>
        <w:t>馆是参照公务员法管理的独立核算事业</w:t>
      </w:r>
      <w:r>
        <w:rPr>
          <w:rFonts w:ascii="仿宋" w:eastAsia="仿宋" w:hAnsi="仿宋" w:hint="eastAsia"/>
          <w:sz w:val="32"/>
          <w:szCs w:val="32"/>
        </w:rPr>
        <w:t>单位，无二级单位，预算管理级次为一级预算单位，报表类型为单户型。</w:t>
      </w:r>
      <w:r w:rsidRPr="003F1351">
        <w:rPr>
          <w:rFonts w:ascii="仿宋" w:eastAsia="仿宋" w:hAnsi="仿宋" w:hint="eastAsia"/>
          <w:sz w:val="32"/>
          <w:szCs w:val="32"/>
        </w:rPr>
        <w:t>按照部门决算要求，纳入宁夏回族自治区</w:t>
      </w:r>
      <w:r w:rsidR="00CF0B88">
        <w:rPr>
          <w:rFonts w:ascii="仿宋" w:eastAsia="仿宋" w:hAnsi="仿宋"/>
          <w:sz w:val="32"/>
          <w:szCs w:val="32"/>
        </w:rPr>
        <w:t>201</w:t>
      </w:r>
      <w:r w:rsidR="00CF0B88">
        <w:rPr>
          <w:rFonts w:ascii="仿宋" w:eastAsia="仿宋" w:hAnsi="仿宋" w:hint="eastAsia"/>
          <w:sz w:val="32"/>
          <w:szCs w:val="32"/>
        </w:rPr>
        <w:t>8</w:t>
      </w:r>
      <w:r w:rsidRPr="003F1351">
        <w:rPr>
          <w:rFonts w:ascii="仿宋" w:eastAsia="仿宋" w:hAnsi="仿宋" w:hint="eastAsia"/>
          <w:sz w:val="32"/>
          <w:szCs w:val="32"/>
        </w:rPr>
        <w:t>年度部门决算编报范围的单位共</w:t>
      </w:r>
      <w:r w:rsidRPr="003F1351">
        <w:rPr>
          <w:rFonts w:ascii="仿宋" w:eastAsia="仿宋" w:hAnsi="仿宋"/>
          <w:sz w:val="32"/>
          <w:szCs w:val="32"/>
        </w:rPr>
        <w:t>1</w:t>
      </w:r>
      <w:r w:rsidRPr="003F1351">
        <w:rPr>
          <w:rFonts w:ascii="仿宋" w:eastAsia="仿宋" w:hAnsi="仿宋" w:hint="eastAsia"/>
          <w:sz w:val="32"/>
          <w:szCs w:val="32"/>
        </w:rPr>
        <w:t>个，自治区文史研究馆本级，无二级预算单位。</w:t>
      </w:r>
    </w:p>
    <w:p w:rsidR="008A46D7" w:rsidRPr="003F1351" w:rsidRDefault="008A46D7" w:rsidP="006F325E">
      <w:pPr>
        <w:widowControl/>
        <w:spacing w:line="560" w:lineRule="exact"/>
        <w:ind w:firstLineChars="200" w:firstLine="640"/>
        <w:jc w:val="left"/>
        <w:rPr>
          <w:rFonts w:ascii="仿宋" w:eastAsia="仿宋" w:hAnsi="仿宋" w:cs="宋体"/>
          <w:b/>
          <w:bCs/>
          <w:kern w:val="0"/>
          <w:sz w:val="32"/>
          <w:szCs w:val="32"/>
        </w:rPr>
      </w:pPr>
      <w:r w:rsidRPr="002D532E">
        <w:rPr>
          <w:rFonts w:ascii="仿宋" w:eastAsia="仿宋" w:hAnsi="仿宋" w:cs="宋体" w:hint="eastAsia"/>
          <w:bCs/>
          <w:kern w:val="0"/>
          <w:sz w:val="32"/>
          <w:szCs w:val="32"/>
        </w:rPr>
        <w:t>自治区文史研究</w:t>
      </w:r>
      <w:r>
        <w:rPr>
          <w:rFonts w:ascii="仿宋" w:eastAsia="仿宋" w:hAnsi="仿宋" w:cs="宋体" w:hint="eastAsia"/>
          <w:bCs/>
          <w:kern w:val="0"/>
          <w:sz w:val="32"/>
          <w:szCs w:val="32"/>
        </w:rPr>
        <w:t>馆</w:t>
      </w:r>
      <w:r w:rsidRPr="003F1351">
        <w:rPr>
          <w:rFonts w:ascii="仿宋" w:eastAsia="仿宋" w:hAnsi="仿宋" w:hint="eastAsia"/>
          <w:kern w:val="0"/>
          <w:sz w:val="32"/>
          <w:szCs w:val="32"/>
        </w:rPr>
        <w:t>内设办公室、业务处、研究室三个处室。</w:t>
      </w:r>
    </w:p>
    <w:p w:rsidR="008A46D7" w:rsidRDefault="008A46D7">
      <w:pPr>
        <w:spacing w:line="580" w:lineRule="exact"/>
      </w:pPr>
    </w:p>
    <w:p w:rsidR="008A46D7" w:rsidRDefault="008A46D7">
      <w:pPr>
        <w:spacing w:line="580" w:lineRule="exact"/>
      </w:pPr>
    </w:p>
    <w:p w:rsidR="008A46D7" w:rsidRDefault="008A46D7">
      <w:pPr>
        <w:spacing w:line="580" w:lineRule="exact"/>
      </w:pPr>
    </w:p>
    <w:p w:rsidR="008A46D7" w:rsidRDefault="008A46D7">
      <w:pPr>
        <w:spacing w:line="580" w:lineRule="exact"/>
      </w:pPr>
    </w:p>
    <w:p w:rsidR="008A46D7" w:rsidRDefault="008A46D7">
      <w:pPr>
        <w:spacing w:line="580" w:lineRule="exact"/>
      </w:pPr>
    </w:p>
    <w:p w:rsidR="008A46D7" w:rsidRDefault="008A46D7">
      <w:pPr>
        <w:widowControl/>
        <w:rPr>
          <w:rFonts w:ascii="宋体" w:cs="Arial"/>
          <w:b/>
          <w:bCs/>
          <w:color w:val="000000"/>
          <w:kern w:val="0"/>
          <w:sz w:val="44"/>
          <w:szCs w:val="44"/>
        </w:rPr>
        <w:sectPr w:rsidR="008A46D7">
          <w:pgSz w:w="11906" w:h="16838"/>
          <w:pgMar w:top="1440" w:right="1800" w:bottom="1440" w:left="1800" w:header="851" w:footer="992" w:gutter="0"/>
          <w:cols w:space="425"/>
          <w:docGrid w:type="lines" w:linePitch="312"/>
        </w:sectPr>
      </w:pPr>
    </w:p>
    <w:tbl>
      <w:tblPr>
        <w:tblW w:w="14740" w:type="dxa"/>
        <w:jc w:val="center"/>
        <w:tblInd w:w="88" w:type="dxa"/>
        <w:tblLayout w:type="fixed"/>
        <w:tblLook w:val="00A0"/>
      </w:tblPr>
      <w:tblGrid>
        <w:gridCol w:w="5069"/>
        <w:gridCol w:w="851"/>
        <w:gridCol w:w="1372"/>
        <w:gridCol w:w="4235"/>
        <w:gridCol w:w="701"/>
        <w:gridCol w:w="2512"/>
      </w:tblGrid>
      <w:tr w:rsidR="008A46D7" w:rsidRPr="00EC2107">
        <w:trPr>
          <w:trHeight w:val="79"/>
          <w:jc w:val="center"/>
        </w:trPr>
        <w:tc>
          <w:tcPr>
            <w:tcW w:w="14740" w:type="dxa"/>
            <w:gridSpan w:val="6"/>
            <w:tcBorders>
              <w:top w:val="nil"/>
              <w:left w:val="nil"/>
              <w:bottom w:val="nil"/>
              <w:right w:val="nil"/>
            </w:tcBorders>
            <w:vAlign w:val="center"/>
          </w:tcPr>
          <w:p w:rsidR="008A46D7" w:rsidRDefault="008A46D7" w:rsidP="00CF0B88">
            <w:pPr>
              <w:spacing w:beforeLines="50" w:line="580" w:lineRule="exact"/>
              <w:ind w:firstLineChars="49" w:firstLine="216"/>
              <w:jc w:val="center"/>
              <w:outlineLvl w:val="1"/>
              <w:rPr>
                <w:rFonts w:ascii="黑体" w:eastAsia="黑体" w:hAnsi="黑体" w:cs="黑体"/>
                <w:b/>
                <w:bCs/>
                <w:color w:val="000000"/>
                <w:kern w:val="0"/>
                <w:sz w:val="44"/>
                <w:szCs w:val="44"/>
              </w:rPr>
            </w:pPr>
            <w:r>
              <w:rPr>
                <w:rFonts w:ascii="黑体" w:eastAsia="黑体" w:hAnsi="黑体" w:cs="黑体" w:hint="eastAsia"/>
                <w:b/>
                <w:bCs/>
                <w:color w:val="000000"/>
                <w:kern w:val="0"/>
                <w:sz w:val="44"/>
                <w:szCs w:val="44"/>
              </w:rPr>
              <w:lastRenderedPageBreak/>
              <w:t>第二部分</w:t>
            </w:r>
            <w:r>
              <w:rPr>
                <w:rFonts w:ascii="黑体" w:eastAsia="黑体" w:hAnsi="黑体" w:cs="黑体"/>
                <w:b/>
                <w:bCs/>
                <w:color w:val="000000"/>
                <w:kern w:val="0"/>
                <w:sz w:val="44"/>
                <w:szCs w:val="44"/>
              </w:rPr>
              <w:t xml:space="preserve">  2018</w:t>
            </w:r>
            <w:r>
              <w:rPr>
                <w:rFonts w:ascii="黑体" w:eastAsia="黑体" w:hAnsi="黑体" w:cs="黑体" w:hint="eastAsia"/>
                <w:b/>
                <w:bCs/>
                <w:color w:val="000000"/>
                <w:kern w:val="0"/>
                <w:sz w:val="44"/>
                <w:szCs w:val="44"/>
              </w:rPr>
              <w:t>年度部门决算表</w:t>
            </w:r>
          </w:p>
          <w:p w:rsidR="008A46D7" w:rsidRPr="00EC2107" w:rsidRDefault="008A46D7">
            <w:pPr>
              <w:widowControl/>
              <w:jc w:val="center"/>
              <w:rPr>
                <w:rFonts w:ascii="宋体" w:cs="Arial"/>
                <w:b/>
                <w:bCs/>
                <w:color w:val="000000"/>
                <w:kern w:val="0"/>
                <w:sz w:val="44"/>
                <w:szCs w:val="44"/>
              </w:rPr>
            </w:pPr>
            <w:r w:rsidRPr="00EC2107">
              <w:rPr>
                <w:rFonts w:ascii="宋体" w:hAnsi="宋体" w:cs="Arial" w:hint="eastAsia"/>
                <w:b/>
                <w:bCs/>
                <w:color w:val="000000"/>
                <w:kern w:val="0"/>
                <w:sz w:val="36"/>
                <w:szCs w:val="36"/>
              </w:rPr>
              <w:t>收入支出决算总表</w:t>
            </w:r>
          </w:p>
        </w:tc>
      </w:tr>
      <w:tr w:rsidR="008A46D7" w:rsidRPr="00EC2107" w:rsidTr="009007D6">
        <w:trPr>
          <w:trHeight w:hRule="exact" w:val="266"/>
          <w:jc w:val="center"/>
        </w:trPr>
        <w:tc>
          <w:tcPr>
            <w:tcW w:w="5069" w:type="dxa"/>
            <w:tcBorders>
              <w:top w:val="nil"/>
              <w:left w:val="nil"/>
              <w:bottom w:val="nil"/>
              <w:right w:val="nil"/>
            </w:tcBorders>
            <w:vAlign w:val="center"/>
          </w:tcPr>
          <w:p w:rsidR="008A46D7" w:rsidRPr="00EC2107" w:rsidRDefault="008A46D7">
            <w:pPr>
              <w:widowControl/>
              <w:jc w:val="left"/>
              <w:rPr>
                <w:rFonts w:ascii="Arial" w:hAnsi="Arial" w:cs="Arial"/>
                <w:color w:val="000000"/>
                <w:kern w:val="0"/>
                <w:sz w:val="20"/>
                <w:szCs w:val="20"/>
              </w:rPr>
            </w:pPr>
          </w:p>
        </w:tc>
        <w:tc>
          <w:tcPr>
            <w:tcW w:w="851" w:type="dxa"/>
            <w:tcBorders>
              <w:top w:val="nil"/>
              <w:left w:val="nil"/>
              <w:bottom w:val="nil"/>
              <w:right w:val="nil"/>
            </w:tcBorders>
            <w:vAlign w:val="center"/>
          </w:tcPr>
          <w:p w:rsidR="008A46D7" w:rsidRPr="00EC2107" w:rsidRDefault="008A46D7">
            <w:pPr>
              <w:widowControl/>
              <w:jc w:val="left"/>
              <w:rPr>
                <w:rFonts w:ascii="Arial" w:hAnsi="Arial" w:cs="Arial"/>
                <w:color w:val="000000"/>
                <w:kern w:val="0"/>
                <w:sz w:val="20"/>
                <w:szCs w:val="20"/>
              </w:rPr>
            </w:pPr>
          </w:p>
        </w:tc>
        <w:tc>
          <w:tcPr>
            <w:tcW w:w="1372" w:type="dxa"/>
            <w:tcBorders>
              <w:top w:val="nil"/>
              <w:left w:val="nil"/>
              <w:bottom w:val="nil"/>
              <w:right w:val="nil"/>
            </w:tcBorders>
            <w:vAlign w:val="center"/>
          </w:tcPr>
          <w:p w:rsidR="008A46D7" w:rsidRPr="00EC2107" w:rsidRDefault="008A46D7">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rsidR="008A46D7" w:rsidRPr="00EC2107" w:rsidRDefault="008A46D7">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rsidR="008A46D7" w:rsidRPr="00EC2107" w:rsidRDefault="008A46D7">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rsidR="008A46D7" w:rsidRPr="00EC2107" w:rsidRDefault="008A46D7">
            <w:pPr>
              <w:widowControl/>
              <w:jc w:val="right"/>
              <w:rPr>
                <w:rFonts w:ascii="宋体" w:cs="Arial"/>
                <w:color w:val="000000"/>
                <w:kern w:val="0"/>
                <w:sz w:val="24"/>
              </w:rPr>
            </w:pPr>
            <w:r w:rsidRPr="00EC2107">
              <w:rPr>
                <w:rFonts w:ascii="宋体" w:hAnsi="宋体" w:cs="Arial" w:hint="eastAsia"/>
                <w:color w:val="000000"/>
                <w:kern w:val="0"/>
                <w:sz w:val="24"/>
              </w:rPr>
              <w:t>公开</w:t>
            </w:r>
            <w:r w:rsidRPr="00EC2107">
              <w:rPr>
                <w:rFonts w:ascii="宋体" w:hAnsi="宋体" w:cs="Arial"/>
                <w:color w:val="000000"/>
                <w:kern w:val="0"/>
                <w:sz w:val="24"/>
              </w:rPr>
              <w:t>01</w:t>
            </w:r>
            <w:r w:rsidRPr="00EC2107">
              <w:rPr>
                <w:rFonts w:ascii="宋体" w:hAnsi="宋体" w:cs="Arial" w:hint="eastAsia"/>
                <w:color w:val="000000"/>
                <w:kern w:val="0"/>
                <w:sz w:val="24"/>
              </w:rPr>
              <w:t>表</w:t>
            </w:r>
          </w:p>
        </w:tc>
      </w:tr>
      <w:tr w:rsidR="008A46D7" w:rsidRPr="00EC2107" w:rsidTr="009007D6">
        <w:trPr>
          <w:trHeight w:hRule="exact" w:val="266"/>
          <w:jc w:val="center"/>
        </w:trPr>
        <w:tc>
          <w:tcPr>
            <w:tcW w:w="5069" w:type="dxa"/>
            <w:tcBorders>
              <w:top w:val="nil"/>
              <w:left w:val="nil"/>
              <w:bottom w:val="nil"/>
              <w:right w:val="nil"/>
            </w:tcBorders>
            <w:vAlign w:val="center"/>
          </w:tcPr>
          <w:p w:rsidR="008A46D7" w:rsidRPr="00EC2107" w:rsidRDefault="008A46D7">
            <w:pPr>
              <w:widowControl/>
              <w:jc w:val="left"/>
              <w:rPr>
                <w:rFonts w:ascii="宋体" w:cs="Arial"/>
                <w:color w:val="000000"/>
                <w:kern w:val="0"/>
                <w:sz w:val="24"/>
              </w:rPr>
            </w:pPr>
            <w:r w:rsidRPr="00EC2107">
              <w:rPr>
                <w:rFonts w:ascii="宋体" w:hAnsi="宋体" w:cs="Arial" w:hint="eastAsia"/>
                <w:color w:val="000000"/>
                <w:kern w:val="0"/>
                <w:sz w:val="24"/>
              </w:rPr>
              <w:t>公开部门：宁夏回族自治区文史研究馆</w:t>
            </w:r>
          </w:p>
        </w:tc>
        <w:tc>
          <w:tcPr>
            <w:tcW w:w="851" w:type="dxa"/>
            <w:tcBorders>
              <w:top w:val="nil"/>
              <w:left w:val="nil"/>
              <w:bottom w:val="nil"/>
              <w:right w:val="nil"/>
            </w:tcBorders>
            <w:vAlign w:val="center"/>
          </w:tcPr>
          <w:p w:rsidR="008A46D7" w:rsidRPr="00EC2107" w:rsidRDefault="008A46D7">
            <w:pPr>
              <w:widowControl/>
              <w:jc w:val="left"/>
              <w:rPr>
                <w:rFonts w:ascii="Arial" w:hAnsi="Arial" w:cs="Arial"/>
                <w:color w:val="000000"/>
                <w:kern w:val="0"/>
                <w:sz w:val="20"/>
                <w:szCs w:val="20"/>
              </w:rPr>
            </w:pPr>
          </w:p>
        </w:tc>
        <w:tc>
          <w:tcPr>
            <w:tcW w:w="1372" w:type="dxa"/>
            <w:tcBorders>
              <w:top w:val="nil"/>
              <w:left w:val="nil"/>
              <w:bottom w:val="nil"/>
              <w:right w:val="nil"/>
            </w:tcBorders>
            <w:vAlign w:val="center"/>
          </w:tcPr>
          <w:p w:rsidR="008A46D7" w:rsidRPr="00EC2107" w:rsidRDefault="008A46D7">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rsidR="008A46D7" w:rsidRPr="00EC2107" w:rsidRDefault="008A46D7">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rsidR="008A46D7" w:rsidRPr="00EC2107" w:rsidRDefault="008A46D7">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rsidR="008A46D7" w:rsidRPr="00EC2107" w:rsidRDefault="008A46D7">
            <w:pPr>
              <w:widowControl/>
              <w:jc w:val="right"/>
              <w:rPr>
                <w:rFonts w:ascii="宋体" w:cs="Arial"/>
                <w:color w:val="000000"/>
                <w:kern w:val="0"/>
                <w:sz w:val="24"/>
              </w:rPr>
            </w:pPr>
            <w:r w:rsidRPr="00EC2107">
              <w:rPr>
                <w:rFonts w:ascii="宋体" w:hAnsi="宋体" w:cs="Arial" w:hint="eastAsia"/>
                <w:color w:val="000000"/>
                <w:kern w:val="0"/>
                <w:sz w:val="24"/>
              </w:rPr>
              <w:t>金额单位：元</w:t>
            </w:r>
          </w:p>
        </w:tc>
      </w:tr>
      <w:tr w:rsidR="008A46D7" w:rsidRPr="00EC2107" w:rsidTr="00532B15">
        <w:trPr>
          <w:trHeight w:hRule="exact" w:val="266"/>
          <w:jc w:val="center"/>
        </w:trPr>
        <w:tc>
          <w:tcPr>
            <w:tcW w:w="7292" w:type="dxa"/>
            <w:gridSpan w:val="3"/>
            <w:tcBorders>
              <w:top w:val="single" w:sz="8" w:space="0" w:color="000000"/>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收入</w:t>
            </w:r>
          </w:p>
        </w:tc>
        <w:tc>
          <w:tcPr>
            <w:tcW w:w="7448" w:type="dxa"/>
            <w:gridSpan w:val="3"/>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支出</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项目</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行次</w:t>
            </w:r>
          </w:p>
        </w:tc>
        <w:tc>
          <w:tcPr>
            <w:tcW w:w="1372"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决算数</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hint="eastAsia"/>
                <w:color w:val="000000"/>
                <w:kern w:val="0"/>
                <w:sz w:val="18"/>
                <w:szCs w:val="18"/>
              </w:rPr>
              <w:t>项目</w:t>
            </w:r>
            <w:r w:rsidRPr="00EC2107">
              <w:rPr>
                <w:rFonts w:ascii="宋体" w:hAnsi="宋体" w:cs="Arial"/>
                <w:color w:val="000000"/>
                <w:kern w:val="0"/>
                <w:sz w:val="18"/>
                <w:szCs w:val="18"/>
              </w:rPr>
              <w:t>(</w:t>
            </w:r>
            <w:r w:rsidRPr="00EC2107">
              <w:rPr>
                <w:rFonts w:ascii="宋体" w:hAnsi="宋体" w:cs="Arial" w:hint="eastAsia"/>
                <w:color w:val="000000"/>
                <w:kern w:val="0"/>
                <w:sz w:val="18"/>
                <w:szCs w:val="18"/>
              </w:rPr>
              <w:t>按功能分类</w:t>
            </w:r>
            <w:r w:rsidRPr="00EC2107">
              <w:rPr>
                <w:rFonts w:ascii="宋体" w:hAnsi="宋体" w:cs="Arial"/>
                <w:color w:val="000000"/>
                <w:kern w:val="0"/>
                <w:sz w:val="18"/>
                <w:szCs w:val="18"/>
              </w:rPr>
              <w:t>)</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行次</w:t>
            </w:r>
          </w:p>
        </w:tc>
        <w:tc>
          <w:tcPr>
            <w:tcW w:w="2512"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决算数</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栏次</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1372"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2512"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一、财政拨款收入</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color w:val="000000"/>
                <w:kern w:val="0"/>
                <w:sz w:val="18"/>
                <w:szCs w:val="18"/>
              </w:rPr>
              <w:t>8403867.09</w:t>
            </w: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28</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7349540.32</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其中：政府性基金预算财政拨款</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29</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二、上级补助收入</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30</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三、事业收入</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31</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四、经营收入</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5</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32</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五、附属单位上缴收入</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6</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33</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六、其他收入</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7</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color w:val="000000"/>
                <w:kern w:val="0"/>
                <w:sz w:val="18"/>
                <w:szCs w:val="18"/>
              </w:rPr>
              <w:t>172290.24</w:t>
            </w: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七、文化体育与传媒支出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34</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8</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35</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678917.66</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9</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九、医疗卫生与计划生育支出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36</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322582.46</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10</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37</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11</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38</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12</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39</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13</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40</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14</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41</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15</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42</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auto"/>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nil"/>
              <w:left w:val="nil"/>
              <w:bottom w:val="single" w:sz="4" w:space="0" w:color="auto"/>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16</w:t>
            </w:r>
          </w:p>
        </w:tc>
        <w:tc>
          <w:tcPr>
            <w:tcW w:w="1372" w:type="dxa"/>
            <w:tcBorders>
              <w:top w:val="nil"/>
              <w:left w:val="nil"/>
              <w:bottom w:val="single" w:sz="4" w:space="0" w:color="auto"/>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auto"/>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十六、金融支出</w:t>
            </w:r>
          </w:p>
        </w:tc>
        <w:tc>
          <w:tcPr>
            <w:tcW w:w="701" w:type="dxa"/>
            <w:tcBorders>
              <w:top w:val="nil"/>
              <w:left w:val="nil"/>
              <w:bottom w:val="single" w:sz="4" w:space="0" w:color="auto"/>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43</w:t>
            </w:r>
          </w:p>
        </w:tc>
        <w:tc>
          <w:tcPr>
            <w:tcW w:w="2512" w:type="dxa"/>
            <w:tcBorders>
              <w:top w:val="nil"/>
              <w:left w:val="nil"/>
              <w:bottom w:val="single" w:sz="4" w:space="0" w:color="auto"/>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17</w:t>
            </w:r>
          </w:p>
        </w:tc>
        <w:tc>
          <w:tcPr>
            <w:tcW w:w="1372"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44</w:t>
            </w:r>
          </w:p>
        </w:tc>
        <w:tc>
          <w:tcPr>
            <w:tcW w:w="2512"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18</w:t>
            </w:r>
          </w:p>
        </w:tc>
        <w:tc>
          <w:tcPr>
            <w:tcW w:w="1372"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十八、国土海洋气象等支出</w:t>
            </w:r>
          </w:p>
        </w:tc>
        <w:tc>
          <w:tcPr>
            <w:tcW w:w="701"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19</w:t>
            </w:r>
          </w:p>
        </w:tc>
        <w:tc>
          <w:tcPr>
            <w:tcW w:w="1372"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448887.80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single" w:sz="4" w:space="0" w:color="auto"/>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single" w:sz="4" w:space="0" w:color="auto"/>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20</w:t>
            </w:r>
          </w:p>
        </w:tc>
        <w:tc>
          <w:tcPr>
            <w:tcW w:w="1372" w:type="dxa"/>
            <w:tcBorders>
              <w:top w:val="single" w:sz="4" w:space="0" w:color="auto"/>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single" w:sz="4" w:space="0" w:color="auto"/>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47</w:t>
            </w:r>
          </w:p>
        </w:tc>
        <w:tc>
          <w:tcPr>
            <w:tcW w:w="2512" w:type="dxa"/>
            <w:tcBorders>
              <w:top w:val="single" w:sz="4" w:space="0" w:color="auto"/>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21</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二十一、其他支出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48</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22</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二十二、债务还本支出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49</w:t>
            </w:r>
          </w:p>
        </w:tc>
        <w:tc>
          <w:tcPr>
            <w:tcW w:w="251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23</w:t>
            </w:r>
          </w:p>
        </w:tc>
        <w:tc>
          <w:tcPr>
            <w:tcW w:w="1372" w:type="dxa"/>
            <w:tcBorders>
              <w:top w:val="nil"/>
              <w:left w:val="nil"/>
              <w:bottom w:val="single" w:sz="4" w:space="0" w:color="000000"/>
              <w:right w:val="single" w:sz="4" w:space="0" w:color="000000"/>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4235" w:type="dxa"/>
            <w:tcBorders>
              <w:top w:val="nil"/>
              <w:left w:val="nil"/>
              <w:bottom w:val="nil"/>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50</w:t>
            </w:r>
          </w:p>
        </w:tc>
        <w:tc>
          <w:tcPr>
            <w:tcW w:w="2512" w:type="dxa"/>
            <w:tcBorders>
              <w:top w:val="nil"/>
              <w:left w:val="nil"/>
              <w:bottom w:val="nil"/>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b/>
                <w:bCs/>
                <w:color w:val="000000"/>
                <w:kern w:val="0"/>
                <w:sz w:val="18"/>
                <w:szCs w:val="18"/>
              </w:rPr>
            </w:pPr>
            <w:r w:rsidRPr="00EC2107">
              <w:rPr>
                <w:rFonts w:ascii="宋体" w:hAnsi="宋体" w:cs="Arial" w:hint="eastAsia"/>
                <w:b/>
                <w:bCs/>
                <w:color w:val="000000"/>
                <w:kern w:val="0"/>
                <w:sz w:val="18"/>
                <w:szCs w:val="18"/>
              </w:rPr>
              <w:t>本年收入合计</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24</w:t>
            </w:r>
          </w:p>
        </w:tc>
        <w:tc>
          <w:tcPr>
            <w:tcW w:w="1372" w:type="dxa"/>
            <w:tcBorders>
              <w:top w:val="nil"/>
              <w:left w:val="nil"/>
              <w:bottom w:val="single" w:sz="4" w:space="0" w:color="000000"/>
              <w:right w:val="nil"/>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color w:val="000000"/>
                <w:kern w:val="0"/>
                <w:sz w:val="18"/>
                <w:szCs w:val="18"/>
              </w:rPr>
              <w:t>8576157.33</w:t>
            </w:r>
            <w:r w:rsidRPr="00EC2107">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b/>
                <w:bCs/>
                <w:color w:val="000000"/>
                <w:kern w:val="0"/>
                <w:sz w:val="18"/>
                <w:szCs w:val="18"/>
              </w:rPr>
            </w:pPr>
            <w:r w:rsidRPr="00EC2107">
              <w:rPr>
                <w:rFonts w:ascii="宋体" w:hAnsi="宋体" w:cs="Arial"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51</w:t>
            </w:r>
          </w:p>
        </w:tc>
        <w:tc>
          <w:tcPr>
            <w:tcW w:w="2512"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left"/>
              <w:rPr>
                <w:rFonts w:ascii="宋体" w:hAnsi="宋体" w:cs="Arial"/>
                <w:b/>
                <w:bCs/>
                <w:color w:val="000000"/>
                <w:kern w:val="0"/>
                <w:sz w:val="18"/>
                <w:szCs w:val="18"/>
              </w:rPr>
            </w:pPr>
            <w:r w:rsidRPr="00EC2107">
              <w:rPr>
                <w:rFonts w:ascii="宋体" w:hAnsi="宋体" w:cs="Arial" w:hint="eastAsia"/>
                <w:b/>
                <w:bCs/>
                <w:color w:val="000000"/>
                <w:kern w:val="0"/>
                <w:sz w:val="18"/>
                <w:szCs w:val="18"/>
              </w:rPr>
              <w:t xml:space="preserve">　</w:t>
            </w:r>
            <w:r w:rsidRPr="00EC2107">
              <w:rPr>
                <w:rFonts w:ascii="宋体" w:hAnsi="宋体" w:cs="Arial"/>
                <w:b/>
                <w:bCs/>
                <w:color w:val="000000"/>
                <w:kern w:val="0"/>
                <w:sz w:val="18"/>
                <w:szCs w:val="18"/>
              </w:rPr>
              <w:t>8799928.24</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color w:val="000000"/>
                <w:kern w:val="0"/>
                <w:sz w:val="18"/>
                <w:szCs w:val="18"/>
              </w:rPr>
              <w:t xml:space="preserve">    </w:t>
            </w:r>
            <w:r w:rsidRPr="00EC2107">
              <w:rPr>
                <w:rFonts w:ascii="宋体" w:hAnsi="宋体" w:cs="Arial" w:hint="eastAsia"/>
                <w:color w:val="000000"/>
                <w:kern w:val="0"/>
                <w:sz w:val="18"/>
                <w:szCs w:val="18"/>
              </w:rPr>
              <w:t>用事业基金弥补收支差额</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25</w:t>
            </w:r>
          </w:p>
        </w:tc>
        <w:tc>
          <w:tcPr>
            <w:tcW w:w="1372" w:type="dxa"/>
            <w:tcBorders>
              <w:top w:val="nil"/>
              <w:left w:val="nil"/>
              <w:bottom w:val="single" w:sz="4" w:space="0" w:color="000000"/>
              <w:right w:val="nil"/>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color w:val="000000"/>
                <w:kern w:val="0"/>
                <w:sz w:val="18"/>
                <w:szCs w:val="18"/>
              </w:rPr>
              <w:t>220344.45</w:t>
            </w:r>
            <w:r w:rsidRPr="00EC2107">
              <w:rPr>
                <w:rFonts w:ascii="宋体" w:hAnsi="宋体" w:cs="Arial" w:hint="eastAsia"/>
                <w:color w:val="000000"/>
                <w:kern w:val="0"/>
                <w:sz w:val="18"/>
                <w:szCs w:val="18"/>
              </w:rPr>
              <w:t xml:space="preserve">　</w:t>
            </w:r>
          </w:p>
        </w:tc>
        <w:tc>
          <w:tcPr>
            <w:tcW w:w="4235" w:type="dxa"/>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color w:val="000000"/>
                <w:kern w:val="0"/>
                <w:sz w:val="18"/>
                <w:szCs w:val="18"/>
              </w:rPr>
              <w:t xml:space="preserve">    </w:t>
            </w:r>
            <w:r w:rsidRPr="00EC2107">
              <w:rPr>
                <w:rFonts w:ascii="宋体" w:hAnsi="宋体" w:cs="Arial" w:hint="eastAsia"/>
                <w:color w:val="000000"/>
                <w:kern w:val="0"/>
                <w:sz w:val="18"/>
                <w:szCs w:val="18"/>
              </w:rPr>
              <w:t>结余分配</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52</w:t>
            </w:r>
          </w:p>
        </w:tc>
        <w:tc>
          <w:tcPr>
            <w:tcW w:w="2512" w:type="dxa"/>
            <w:tcBorders>
              <w:top w:val="nil"/>
              <w:left w:val="single" w:sz="4" w:space="0" w:color="auto"/>
              <w:bottom w:val="single" w:sz="4" w:space="0" w:color="auto"/>
              <w:right w:val="single" w:sz="4" w:space="0" w:color="auto"/>
            </w:tcBorders>
            <w:vAlign w:val="center"/>
          </w:tcPr>
          <w:p w:rsidR="008A46D7" w:rsidRPr="00EC2107" w:rsidRDefault="008A46D7" w:rsidP="00E92E1E">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r w:rsidRPr="00EC2107">
              <w:rPr>
                <w:rFonts w:ascii="宋体" w:cs="Arial"/>
                <w:color w:val="000000"/>
                <w:kern w:val="0"/>
                <w:sz w:val="18"/>
                <w:szCs w:val="18"/>
              </w:rPr>
              <w:t>0.00</w:t>
            </w:r>
          </w:p>
        </w:tc>
      </w:tr>
      <w:tr w:rsidR="008A46D7" w:rsidRPr="00EC2107" w:rsidTr="009007D6">
        <w:trPr>
          <w:trHeight w:hRule="exact" w:val="266"/>
          <w:jc w:val="center"/>
        </w:trPr>
        <w:tc>
          <w:tcPr>
            <w:tcW w:w="5069"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color w:val="000000"/>
                <w:kern w:val="0"/>
                <w:sz w:val="18"/>
                <w:szCs w:val="18"/>
              </w:rPr>
              <w:t xml:space="preserve">    </w:t>
            </w:r>
            <w:r w:rsidRPr="00EC2107">
              <w:rPr>
                <w:rFonts w:ascii="宋体" w:hAnsi="宋体" w:cs="Arial" w:hint="eastAsia"/>
                <w:color w:val="000000"/>
                <w:kern w:val="0"/>
                <w:sz w:val="18"/>
                <w:szCs w:val="18"/>
              </w:rPr>
              <w:t>年初结转和结余</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26</w:t>
            </w:r>
          </w:p>
        </w:tc>
        <w:tc>
          <w:tcPr>
            <w:tcW w:w="1372" w:type="dxa"/>
            <w:tcBorders>
              <w:top w:val="nil"/>
              <w:left w:val="nil"/>
              <w:bottom w:val="single" w:sz="4" w:space="0" w:color="000000"/>
              <w:right w:val="nil"/>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color w:val="000000"/>
                <w:kern w:val="0"/>
                <w:sz w:val="18"/>
                <w:szCs w:val="18"/>
              </w:rPr>
              <w:t>733670.72</w:t>
            </w:r>
            <w:r w:rsidRPr="00EC2107">
              <w:rPr>
                <w:rFonts w:ascii="宋体" w:hAnsi="宋体" w:cs="Arial" w:hint="eastAsia"/>
                <w:color w:val="000000"/>
                <w:kern w:val="0"/>
                <w:sz w:val="18"/>
                <w:szCs w:val="18"/>
              </w:rPr>
              <w:t xml:space="preserve">　</w:t>
            </w:r>
          </w:p>
        </w:tc>
        <w:tc>
          <w:tcPr>
            <w:tcW w:w="4235" w:type="dxa"/>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color w:val="000000"/>
                <w:kern w:val="0"/>
                <w:sz w:val="18"/>
                <w:szCs w:val="18"/>
              </w:rPr>
              <w:t xml:space="preserve">    </w:t>
            </w:r>
            <w:r w:rsidRPr="00EC2107">
              <w:rPr>
                <w:rFonts w:ascii="宋体" w:hAnsi="宋体" w:cs="Arial" w:hint="eastAsia"/>
                <w:color w:val="000000"/>
                <w:kern w:val="0"/>
                <w:sz w:val="18"/>
                <w:szCs w:val="18"/>
              </w:rPr>
              <w:t>年末结转和结余</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53</w:t>
            </w:r>
          </w:p>
        </w:tc>
        <w:tc>
          <w:tcPr>
            <w:tcW w:w="2512" w:type="dxa"/>
            <w:tcBorders>
              <w:top w:val="nil"/>
              <w:left w:val="single" w:sz="4" w:space="0" w:color="auto"/>
              <w:bottom w:val="single" w:sz="4" w:space="0" w:color="auto"/>
              <w:right w:val="single" w:sz="4" w:space="0" w:color="auto"/>
            </w:tcBorders>
            <w:vAlign w:val="center"/>
          </w:tcPr>
          <w:p w:rsidR="008A46D7" w:rsidRPr="00EC2107" w:rsidRDefault="008A46D7" w:rsidP="00E92E1E">
            <w:pPr>
              <w:widowControl/>
              <w:jc w:val="left"/>
              <w:rPr>
                <w:rFonts w:ascii="宋体" w:hAnsi="宋体" w:cs="Arial"/>
                <w:color w:val="000000"/>
                <w:kern w:val="0"/>
                <w:sz w:val="18"/>
                <w:szCs w:val="18"/>
              </w:rPr>
            </w:pPr>
            <w:r w:rsidRPr="00EC2107">
              <w:rPr>
                <w:rFonts w:ascii="宋体" w:hAnsi="宋体" w:cs="Arial"/>
                <w:color w:val="000000"/>
                <w:kern w:val="0"/>
                <w:sz w:val="18"/>
                <w:szCs w:val="18"/>
              </w:rPr>
              <w:t>730244.26</w:t>
            </w:r>
          </w:p>
        </w:tc>
      </w:tr>
      <w:tr w:rsidR="008A46D7" w:rsidRPr="00EC2107" w:rsidTr="009007D6">
        <w:trPr>
          <w:trHeight w:hRule="exact" w:val="266"/>
          <w:jc w:val="center"/>
        </w:trPr>
        <w:tc>
          <w:tcPr>
            <w:tcW w:w="5069" w:type="dxa"/>
            <w:tcBorders>
              <w:top w:val="nil"/>
              <w:left w:val="single" w:sz="8" w:space="0" w:color="000000"/>
              <w:bottom w:val="single" w:sz="8" w:space="0" w:color="000000"/>
              <w:right w:val="single" w:sz="4" w:space="0" w:color="000000"/>
            </w:tcBorders>
            <w:vAlign w:val="center"/>
          </w:tcPr>
          <w:p w:rsidR="008A46D7" w:rsidRPr="00EC2107" w:rsidRDefault="008A46D7">
            <w:pPr>
              <w:widowControl/>
              <w:jc w:val="center"/>
              <w:rPr>
                <w:rFonts w:ascii="宋体" w:cs="Arial"/>
                <w:b/>
                <w:bCs/>
                <w:color w:val="000000"/>
                <w:kern w:val="0"/>
                <w:sz w:val="18"/>
                <w:szCs w:val="18"/>
              </w:rPr>
            </w:pPr>
            <w:r w:rsidRPr="00EC2107">
              <w:rPr>
                <w:rFonts w:ascii="宋体" w:hAnsi="宋体" w:cs="Arial" w:hint="eastAsia"/>
                <w:b/>
                <w:bCs/>
                <w:color w:val="000000"/>
                <w:kern w:val="0"/>
                <w:sz w:val="18"/>
                <w:szCs w:val="18"/>
              </w:rPr>
              <w:t>总计</w:t>
            </w:r>
          </w:p>
        </w:tc>
        <w:tc>
          <w:tcPr>
            <w:tcW w:w="85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27</w:t>
            </w:r>
          </w:p>
        </w:tc>
        <w:tc>
          <w:tcPr>
            <w:tcW w:w="1372" w:type="dxa"/>
            <w:tcBorders>
              <w:top w:val="nil"/>
              <w:left w:val="nil"/>
              <w:bottom w:val="single" w:sz="8" w:space="0" w:color="000000"/>
              <w:right w:val="nil"/>
            </w:tcBorders>
            <w:vAlign w:val="center"/>
          </w:tcPr>
          <w:p w:rsidR="008A46D7" w:rsidRPr="00EC2107" w:rsidRDefault="008A46D7" w:rsidP="00532B15">
            <w:pPr>
              <w:widowControl/>
              <w:jc w:val="right"/>
              <w:rPr>
                <w:rFonts w:ascii="宋体" w:cs="Arial"/>
                <w:color w:val="000000"/>
                <w:kern w:val="0"/>
                <w:sz w:val="18"/>
                <w:szCs w:val="18"/>
              </w:rPr>
            </w:pPr>
            <w:r w:rsidRPr="00EC2107">
              <w:rPr>
                <w:rFonts w:ascii="宋体" w:hAnsi="宋体" w:cs="Arial"/>
                <w:color w:val="000000"/>
                <w:kern w:val="0"/>
                <w:sz w:val="18"/>
                <w:szCs w:val="18"/>
              </w:rPr>
              <w:t>9530172.50</w:t>
            </w:r>
            <w:r w:rsidRPr="00EC2107">
              <w:rPr>
                <w:rFonts w:ascii="宋体" w:hAnsi="宋体" w:cs="Arial" w:hint="eastAsia"/>
                <w:color w:val="000000"/>
                <w:kern w:val="0"/>
                <w:sz w:val="18"/>
                <w:szCs w:val="18"/>
              </w:rPr>
              <w:t xml:space="preserve">　</w:t>
            </w:r>
          </w:p>
        </w:tc>
        <w:tc>
          <w:tcPr>
            <w:tcW w:w="4235" w:type="dxa"/>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b/>
                <w:bCs/>
                <w:color w:val="000000"/>
                <w:kern w:val="0"/>
                <w:sz w:val="18"/>
                <w:szCs w:val="18"/>
              </w:rPr>
            </w:pPr>
            <w:r w:rsidRPr="00EC2107">
              <w:rPr>
                <w:rFonts w:ascii="宋体" w:hAnsi="宋体" w:cs="Arial" w:hint="eastAsia"/>
                <w:b/>
                <w:bCs/>
                <w:color w:val="000000"/>
                <w:kern w:val="0"/>
                <w:sz w:val="18"/>
                <w:szCs w:val="18"/>
              </w:rPr>
              <w:t>总计</w:t>
            </w:r>
          </w:p>
        </w:tc>
        <w:tc>
          <w:tcPr>
            <w:tcW w:w="70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54</w:t>
            </w:r>
          </w:p>
        </w:tc>
        <w:tc>
          <w:tcPr>
            <w:tcW w:w="2512" w:type="dxa"/>
            <w:tcBorders>
              <w:top w:val="nil"/>
              <w:left w:val="single" w:sz="4" w:space="0" w:color="auto"/>
              <w:bottom w:val="single" w:sz="4" w:space="0" w:color="auto"/>
              <w:right w:val="single" w:sz="4" w:space="0" w:color="auto"/>
            </w:tcBorders>
            <w:vAlign w:val="center"/>
          </w:tcPr>
          <w:p w:rsidR="008A46D7" w:rsidRPr="00EC2107" w:rsidRDefault="008A46D7" w:rsidP="00E92E1E">
            <w:pPr>
              <w:widowControl/>
              <w:jc w:val="left"/>
              <w:rPr>
                <w:rFonts w:ascii="宋体" w:hAnsi="宋体" w:cs="Arial"/>
                <w:b/>
                <w:bCs/>
                <w:color w:val="000000"/>
                <w:kern w:val="0"/>
                <w:sz w:val="18"/>
                <w:szCs w:val="18"/>
              </w:rPr>
            </w:pPr>
            <w:r w:rsidRPr="00EC2107">
              <w:rPr>
                <w:rFonts w:ascii="宋体" w:hAnsi="宋体" w:cs="Arial" w:hint="eastAsia"/>
                <w:b/>
                <w:bCs/>
                <w:color w:val="000000"/>
                <w:kern w:val="0"/>
                <w:sz w:val="18"/>
                <w:szCs w:val="18"/>
              </w:rPr>
              <w:t xml:space="preserve">　</w:t>
            </w:r>
            <w:r w:rsidRPr="00EC2107">
              <w:rPr>
                <w:rFonts w:ascii="宋体" w:hAnsi="宋体" w:cs="Arial"/>
                <w:b/>
                <w:bCs/>
                <w:color w:val="000000"/>
                <w:kern w:val="0"/>
                <w:sz w:val="18"/>
                <w:szCs w:val="18"/>
              </w:rPr>
              <w:t>9530172.5</w:t>
            </w:r>
          </w:p>
        </w:tc>
      </w:tr>
    </w:tbl>
    <w:p w:rsidR="008A46D7" w:rsidRDefault="008A46D7">
      <w:pPr>
        <w:spacing w:line="240" w:lineRule="atLeast"/>
        <w:jc w:val="left"/>
      </w:pPr>
      <w:r>
        <w:rPr>
          <w:rFonts w:ascii="宋体" w:hAnsi="宋体" w:cs="Arial" w:hint="eastAsia"/>
          <w:color w:val="000000"/>
          <w:kern w:val="0"/>
          <w:sz w:val="18"/>
          <w:szCs w:val="18"/>
        </w:rPr>
        <w:t>注：本表反映部门本年度的总收支和年末结余结转情况，数据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color w:val="000000"/>
          <w:kern w:val="0"/>
          <w:sz w:val="18"/>
          <w:szCs w:val="18"/>
        </w:rPr>
        <w:t>01</w:t>
      </w:r>
      <w:r>
        <w:rPr>
          <w:rFonts w:ascii="宋体" w:hAnsi="宋体" w:cs="Arial" w:hint="eastAsia"/>
          <w:color w:val="000000"/>
          <w:kern w:val="0"/>
          <w:sz w:val="18"/>
          <w:szCs w:val="18"/>
        </w:rPr>
        <w:t>表</w:t>
      </w:r>
    </w:p>
    <w:p w:rsidR="008A46D7" w:rsidRDefault="008A46D7">
      <w:pPr>
        <w:spacing w:line="580" w:lineRule="exact"/>
      </w:pPr>
    </w:p>
    <w:tbl>
      <w:tblPr>
        <w:tblW w:w="14262" w:type="dxa"/>
        <w:tblInd w:w="88" w:type="dxa"/>
        <w:tblLayout w:type="fixed"/>
        <w:tblLook w:val="00A0"/>
      </w:tblPr>
      <w:tblGrid>
        <w:gridCol w:w="440"/>
        <w:gridCol w:w="440"/>
        <w:gridCol w:w="440"/>
        <w:gridCol w:w="1557"/>
        <w:gridCol w:w="1507"/>
        <w:gridCol w:w="1396"/>
        <w:gridCol w:w="1202"/>
        <w:gridCol w:w="1327"/>
        <w:gridCol w:w="1507"/>
        <w:gridCol w:w="1479"/>
        <w:gridCol w:w="2967"/>
      </w:tblGrid>
      <w:tr w:rsidR="008A46D7" w:rsidRPr="00EC2107">
        <w:trPr>
          <w:trHeight w:val="1110"/>
        </w:trPr>
        <w:tc>
          <w:tcPr>
            <w:tcW w:w="14262" w:type="dxa"/>
            <w:gridSpan w:val="11"/>
            <w:tcBorders>
              <w:top w:val="nil"/>
              <w:left w:val="nil"/>
              <w:bottom w:val="nil"/>
              <w:right w:val="nil"/>
            </w:tcBorders>
            <w:vAlign w:val="bottom"/>
          </w:tcPr>
          <w:p w:rsidR="008A46D7" w:rsidRPr="00EC2107" w:rsidRDefault="008A46D7">
            <w:pPr>
              <w:widowControl/>
              <w:jc w:val="center"/>
              <w:rPr>
                <w:rFonts w:ascii="宋体" w:cs="Arial"/>
                <w:color w:val="000000"/>
                <w:kern w:val="0"/>
                <w:sz w:val="44"/>
                <w:szCs w:val="44"/>
              </w:rPr>
            </w:pPr>
            <w:r w:rsidRPr="00EC2107">
              <w:rPr>
                <w:rFonts w:ascii="宋体" w:hAnsi="宋体" w:cs="Arial" w:hint="eastAsia"/>
                <w:b/>
                <w:bCs/>
                <w:color w:val="000000"/>
                <w:kern w:val="0"/>
                <w:sz w:val="36"/>
                <w:szCs w:val="36"/>
              </w:rPr>
              <w:lastRenderedPageBreak/>
              <w:t>收入决算表</w:t>
            </w:r>
          </w:p>
        </w:tc>
      </w:tr>
      <w:tr w:rsidR="008A46D7" w:rsidRPr="00EC2107">
        <w:trPr>
          <w:trHeight w:val="300"/>
        </w:trPr>
        <w:tc>
          <w:tcPr>
            <w:tcW w:w="440"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rsidR="008A46D7" w:rsidRPr="00EC2107" w:rsidRDefault="008A46D7">
            <w:pPr>
              <w:widowControl/>
              <w:jc w:val="right"/>
              <w:rPr>
                <w:rFonts w:ascii="宋体" w:cs="Arial"/>
                <w:color w:val="000000"/>
                <w:kern w:val="0"/>
                <w:sz w:val="24"/>
              </w:rPr>
            </w:pPr>
            <w:r w:rsidRPr="00EC2107">
              <w:rPr>
                <w:rFonts w:ascii="宋体" w:hAnsi="宋体" w:cs="Arial" w:hint="eastAsia"/>
                <w:color w:val="000000"/>
                <w:kern w:val="0"/>
                <w:sz w:val="24"/>
              </w:rPr>
              <w:t>公开</w:t>
            </w:r>
            <w:r w:rsidRPr="00EC2107">
              <w:rPr>
                <w:rFonts w:ascii="宋体" w:hAnsi="宋体" w:cs="Arial"/>
                <w:color w:val="000000"/>
                <w:kern w:val="0"/>
                <w:sz w:val="24"/>
              </w:rPr>
              <w:t>02</w:t>
            </w:r>
            <w:r w:rsidRPr="00EC2107">
              <w:rPr>
                <w:rFonts w:ascii="宋体" w:hAnsi="宋体" w:cs="Arial" w:hint="eastAsia"/>
                <w:color w:val="000000"/>
                <w:kern w:val="0"/>
                <w:sz w:val="24"/>
              </w:rPr>
              <w:t>表</w:t>
            </w:r>
          </w:p>
        </w:tc>
      </w:tr>
      <w:tr w:rsidR="008A46D7" w:rsidRPr="00EC2107">
        <w:trPr>
          <w:trHeight w:val="315"/>
        </w:trPr>
        <w:tc>
          <w:tcPr>
            <w:tcW w:w="2877" w:type="dxa"/>
            <w:gridSpan w:val="4"/>
            <w:tcBorders>
              <w:top w:val="nil"/>
              <w:left w:val="nil"/>
              <w:bottom w:val="nil"/>
              <w:right w:val="nil"/>
            </w:tcBorders>
            <w:vAlign w:val="bottom"/>
          </w:tcPr>
          <w:p w:rsidR="008A46D7" w:rsidRPr="00EC2107" w:rsidRDefault="008A46D7">
            <w:pPr>
              <w:widowControl/>
              <w:jc w:val="left"/>
              <w:rPr>
                <w:rFonts w:ascii="宋体" w:cs="Arial"/>
                <w:color w:val="000000"/>
                <w:kern w:val="0"/>
                <w:sz w:val="24"/>
              </w:rPr>
            </w:pPr>
            <w:r w:rsidRPr="00EC2107">
              <w:rPr>
                <w:rFonts w:ascii="宋体" w:hAnsi="宋体" w:cs="Arial" w:hint="eastAsia"/>
                <w:color w:val="000000"/>
                <w:kern w:val="0"/>
                <w:sz w:val="24"/>
              </w:rPr>
              <w:t>公开部门：宁夏回族自治区文史研究馆</w:t>
            </w:r>
          </w:p>
        </w:tc>
        <w:tc>
          <w:tcPr>
            <w:tcW w:w="1507"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rsidR="008A46D7" w:rsidRPr="00EC2107" w:rsidRDefault="008A46D7">
            <w:pPr>
              <w:widowControl/>
              <w:jc w:val="center"/>
              <w:rPr>
                <w:rFonts w:ascii="宋体" w:cs="Arial"/>
                <w:color w:val="000000"/>
                <w:kern w:val="0"/>
                <w:sz w:val="24"/>
              </w:rPr>
            </w:pPr>
          </w:p>
        </w:tc>
        <w:tc>
          <w:tcPr>
            <w:tcW w:w="1327"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rsidR="008A46D7" w:rsidRPr="00EC2107" w:rsidRDefault="008A46D7">
            <w:pPr>
              <w:widowControl/>
              <w:jc w:val="right"/>
              <w:rPr>
                <w:rFonts w:ascii="宋体" w:cs="Arial"/>
                <w:color w:val="000000"/>
                <w:kern w:val="0"/>
                <w:sz w:val="24"/>
              </w:rPr>
            </w:pPr>
            <w:r w:rsidRPr="00EC2107">
              <w:rPr>
                <w:rFonts w:ascii="宋体" w:hAnsi="宋体" w:cs="Arial" w:hint="eastAsia"/>
                <w:color w:val="000000"/>
                <w:kern w:val="0"/>
                <w:sz w:val="24"/>
              </w:rPr>
              <w:t>金额单位：元</w:t>
            </w:r>
          </w:p>
        </w:tc>
      </w:tr>
      <w:tr w:rsidR="008A46D7" w:rsidRPr="00EC2107">
        <w:trPr>
          <w:trHeight w:val="308"/>
        </w:trPr>
        <w:tc>
          <w:tcPr>
            <w:tcW w:w="2877" w:type="dxa"/>
            <w:gridSpan w:val="4"/>
            <w:tcBorders>
              <w:top w:val="single" w:sz="8" w:space="0" w:color="000000"/>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项目</w:t>
            </w:r>
          </w:p>
        </w:tc>
        <w:tc>
          <w:tcPr>
            <w:tcW w:w="1507" w:type="dxa"/>
            <w:vMerge w:val="restart"/>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本年收入合计</w:t>
            </w:r>
          </w:p>
        </w:tc>
        <w:tc>
          <w:tcPr>
            <w:tcW w:w="1396" w:type="dxa"/>
            <w:vMerge w:val="restart"/>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财政拨款收入</w:t>
            </w:r>
          </w:p>
        </w:tc>
        <w:tc>
          <w:tcPr>
            <w:tcW w:w="1202" w:type="dxa"/>
            <w:vMerge w:val="restart"/>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上级补助收入</w:t>
            </w:r>
          </w:p>
        </w:tc>
        <w:tc>
          <w:tcPr>
            <w:tcW w:w="1327" w:type="dxa"/>
            <w:vMerge w:val="restart"/>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事业收入</w:t>
            </w:r>
          </w:p>
        </w:tc>
        <w:tc>
          <w:tcPr>
            <w:tcW w:w="1507" w:type="dxa"/>
            <w:vMerge w:val="restart"/>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经营收入</w:t>
            </w:r>
          </w:p>
        </w:tc>
        <w:tc>
          <w:tcPr>
            <w:tcW w:w="1479" w:type="dxa"/>
            <w:vMerge w:val="restart"/>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附属单位上缴收入</w:t>
            </w:r>
          </w:p>
        </w:tc>
        <w:tc>
          <w:tcPr>
            <w:tcW w:w="2967" w:type="dxa"/>
            <w:vMerge w:val="restart"/>
            <w:tcBorders>
              <w:top w:val="single" w:sz="8" w:space="0" w:color="000000"/>
              <w:left w:val="nil"/>
              <w:bottom w:val="single" w:sz="4" w:space="0" w:color="000000"/>
              <w:right w:val="single" w:sz="8"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其他收入</w:t>
            </w:r>
          </w:p>
        </w:tc>
      </w:tr>
      <w:tr w:rsidR="008A46D7" w:rsidRPr="00EC2107">
        <w:trPr>
          <w:trHeight w:val="321"/>
        </w:trPr>
        <w:tc>
          <w:tcPr>
            <w:tcW w:w="1320" w:type="dxa"/>
            <w:gridSpan w:val="3"/>
            <w:vMerge w:val="restart"/>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功能分类科目编码</w:t>
            </w:r>
          </w:p>
        </w:tc>
        <w:tc>
          <w:tcPr>
            <w:tcW w:w="1557" w:type="dxa"/>
            <w:vMerge w:val="restart"/>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科目名称</w:t>
            </w:r>
          </w:p>
        </w:tc>
        <w:tc>
          <w:tcPr>
            <w:tcW w:w="1507"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396"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202"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327"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507"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479"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2967" w:type="dxa"/>
            <w:vMerge/>
            <w:tcBorders>
              <w:top w:val="single" w:sz="8" w:space="0" w:color="000000"/>
              <w:left w:val="nil"/>
              <w:bottom w:val="single" w:sz="4" w:space="0" w:color="000000"/>
              <w:right w:val="single" w:sz="8" w:space="0" w:color="000000"/>
            </w:tcBorders>
            <w:vAlign w:val="center"/>
          </w:tcPr>
          <w:p w:rsidR="008A46D7" w:rsidRPr="00EC2107" w:rsidRDefault="008A46D7">
            <w:pPr>
              <w:widowControl/>
              <w:jc w:val="left"/>
              <w:rPr>
                <w:rFonts w:ascii="宋体" w:cs="Arial"/>
                <w:color w:val="000000"/>
                <w:kern w:val="0"/>
                <w:sz w:val="22"/>
                <w:szCs w:val="22"/>
              </w:rPr>
            </w:pPr>
          </w:p>
        </w:tc>
      </w:tr>
      <w:tr w:rsidR="008A46D7" w:rsidRPr="00EC2107">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557" w:type="dxa"/>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507"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396"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202"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327"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507"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479"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2967" w:type="dxa"/>
            <w:vMerge/>
            <w:tcBorders>
              <w:top w:val="single" w:sz="8" w:space="0" w:color="000000"/>
              <w:left w:val="nil"/>
              <w:bottom w:val="single" w:sz="4" w:space="0" w:color="000000"/>
              <w:right w:val="single" w:sz="8" w:space="0" w:color="000000"/>
            </w:tcBorders>
            <w:vAlign w:val="center"/>
          </w:tcPr>
          <w:p w:rsidR="008A46D7" w:rsidRPr="00EC2107" w:rsidRDefault="008A46D7">
            <w:pPr>
              <w:widowControl/>
              <w:jc w:val="left"/>
              <w:rPr>
                <w:rFonts w:ascii="宋体" w:cs="Arial"/>
                <w:color w:val="000000"/>
                <w:kern w:val="0"/>
                <w:sz w:val="22"/>
                <w:szCs w:val="22"/>
              </w:rPr>
            </w:pPr>
          </w:p>
        </w:tc>
      </w:tr>
      <w:tr w:rsidR="008A46D7" w:rsidRPr="00EC2107">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557" w:type="dxa"/>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507"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396"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202"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327"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507"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479"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2967" w:type="dxa"/>
            <w:vMerge/>
            <w:tcBorders>
              <w:top w:val="single" w:sz="8" w:space="0" w:color="000000"/>
              <w:left w:val="nil"/>
              <w:bottom w:val="single" w:sz="4" w:space="0" w:color="000000"/>
              <w:right w:val="single" w:sz="8" w:space="0" w:color="000000"/>
            </w:tcBorders>
            <w:vAlign w:val="center"/>
          </w:tcPr>
          <w:p w:rsidR="008A46D7" w:rsidRPr="00EC2107" w:rsidRDefault="008A46D7">
            <w:pPr>
              <w:widowControl/>
              <w:jc w:val="left"/>
              <w:rPr>
                <w:rFonts w:ascii="宋体" w:cs="Arial"/>
                <w:color w:val="000000"/>
                <w:kern w:val="0"/>
                <w:sz w:val="22"/>
                <w:szCs w:val="22"/>
              </w:rPr>
            </w:pPr>
          </w:p>
        </w:tc>
      </w:tr>
      <w:tr w:rsidR="008A46D7" w:rsidRPr="00EC2107">
        <w:trPr>
          <w:trHeight w:val="308"/>
        </w:trPr>
        <w:tc>
          <w:tcPr>
            <w:tcW w:w="440" w:type="dxa"/>
            <w:vMerge w:val="restart"/>
            <w:tcBorders>
              <w:top w:val="nil"/>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类</w:t>
            </w:r>
          </w:p>
        </w:tc>
        <w:tc>
          <w:tcPr>
            <w:tcW w:w="440" w:type="dxa"/>
            <w:vMerge w:val="restart"/>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款</w:t>
            </w:r>
          </w:p>
        </w:tc>
        <w:tc>
          <w:tcPr>
            <w:tcW w:w="440" w:type="dxa"/>
            <w:vMerge w:val="restart"/>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项</w:t>
            </w:r>
          </w:p>
        </w:tc>
        <w:tc>
          <w:tcPr>
            <w:tcW w:w="1557"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栏次</w:t>
            </w:r>
          </w:p>
        </w:tc>
        <w:tc>
          <w:tcPr>
            <w:tcW w:w="1507"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1</w:t>
            </w:r>
          </w:p>
        </w:tc>
        <w:tc>
          <w:tcPr>
            <w:tcW w:w="1396"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2</w:t>
            </w:r>
          </w:p>
        </w:tc>
        <w:tc>
          <w:tcPr>
            <w:tcW w:w="1202"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3</w:t>
            </w:r>
          </w:p>
        </w:tc>
        <w:tc>
          <w:tcPr>
            <w:tcW w:w="1327"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4</w:t>
            </w:r>
          </w:p>
        </w:tc>
        <w:tc>
          <w:tcPr>
            <w:tcW w:w="1507"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5</w:t>
            </w:r>
          </w:p>
        </w:tc>
        <w:tc>
          <w:tcPr>
            <w:tcW w:w="147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6</w:t>
            </w:r>
          </w:p>
        </w:tc>
        <w:tc>
          <w:tcPr>
            <w:tcW w:w="2967" w:type="dxa"/>
            <w:tcBorders>
              <w:top w:val="nil"/>
              <w:left w:val="nil"/>
              <w:bottom w:val="single" w:sz="4" w:space="0" w:color="000000"/>
              <w:right w:val="single" w:sz="8"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7</w:t>
            </w:r>
          </w:p>
        </w:tc>
      </w:tr>
      <w:tr w:rsidR="008A46D7" w:rsidRPr="00EC2107">
        <w:trPr>
          <w:trHeight w:val="308"/>
        </w:trPr>
        <w:tc>
          <w:tcPr>
            <w:tcW w:w="440" w:type="dxa"/>
            <w:vMerge/>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557"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合计</w:t>
            </w:r>
          </w:p>
        </w:tc>
        <w:tc>
          <w:tcPr>
            <w:tcW w:w="150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8576157.33</w:t>
            </w:r>
            <w:r w:rsidRPr="00EC2107">
              <w:rPr>
                <w:rFonts w:ascii="宋体" w:hAnsi="宋体" w:cs="Arial" w:hint="eastAsia"/>
                <w:color w:val="000000"/>
                <w:kern w:val="0"/>
                <w:sz w:val="22"/>
                <w:szCs w:val="22"/>
              </w:rPr>
              <w:t xml:space="preserve">　</w:t>
            </w:r>
          </w:p>
        </w:tc>
        <w:tc>
          <w:tcPr>
            <w:tcW w:w="1396"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8403867.09</w:t>
            </w:r>
            <w:r w:rsidRPr="00EC2107">
              <w:rPr>
                <w:rFonts w:ascii="宋体" w:hAnsi="宋体" w:cs="Arial" w:hint="eastAsia"/>
                <w:color w:val="000000"/>
                <w:kern w:val="0"/>
                <w:sz w:val="22"/>
                <w:szCs w:val="22"/>
              </w:rPr>
              <w:t xml:space="preserve">　</w:t>
            </w:r>
          </w:p>
        </w:tc>
        <w:tc>
          <w:tcPr>
            <w:tcW w:w="120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50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479"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172290.24</w:t>
            </w:r>
            <w:r w:rsidRPr="00EC2107">
              <w:rPr>
                <w:rFonts w:ascii="宋体" w:hAnsi="宋体" w:cs="Arial" w:hint="eastAsia"/>
                <w:color w:val="000000"/>
                <w:kern w:val="0"/>
                <w:sz w:val="22"/>
                <w:szCs w:val="22"/>
              </w:rPr>
              <w:t xml:space="preserve">　</w:t>
            </w:r>
          </w:p>
        </w:tc>
      </w:tr>
      <w:tr w:rsidR="008A46D7" w:rsidRPr="00EC2107">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201301</w:t>
            </w:r>
          </w:p>
        </w:tc>
        <w:tc>
          <w:tcPr>
            <w:tcW w:w="1557"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　行政运行</w:t>
            </w:r>
          </w:p>
        </w:tc>
        <w:tc>
          <w:tcPr>
            <w:tcW w:w="150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22290.24</w:t>
            </w:r>
            <w:r w:rsidRPr="00EC2107">
              <w:rPr>
                <w:rFonts w:ascii="宋体" w:hAnsi="宋体" w:cs="Arial" w:hint="eastAsia"/>
                <w:color w:val="000000"/>
                <w:kern w:val="0"/>
                <w:sz w:val="22"/>
                <w:szCs w:val="22"/>
              </w:rPr>
              <w:t xml:space="preserve">　</w:t>
            </w:r>
          </w:p>
        </w:tc>
        <w:tc>
          <w:tcPr>
            <w:tcW w:w="1396"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20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50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479"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22290.24</w:t>
            </w:r>
            <w:r w:rsidRPr="00EC2107">
              <w:rPr>
                <w:rFonts w:ascii="宋体" w:hAnsi="宋体" w:cs="Arial" w:hint="eastAsia"/>
                <w:color w:val="000000"/>
                <w:kern w:val="0"/>
                <w:sz w:val="22"/>
                <w:szCs w:val="22"/>
              </w:rPr>
              <w:t xml:space="preserve">　</w:t>
            </w:r>
          </w:p>
        </w:tc>
      </w:tr>
      <w:tr w:rsidR="008A46D7" w:rsidRPr="00EC2107">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2010399</w:t>
            </w:r>
          </w:p>
        </w:tc>
        <w:tc>
          <w:tcPr>
            <w:tcW w:w="1557"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一般行政管理事务　</w:t>
            </w:r>
          </w:p>
        </w:tc>
        <w:tc>
          <w:tcPr>
            <w:tcW w:w="150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6918535.03</w:t>
            </w:r>
            <w:r w:rsidRPr="00EC2107">
              <w:rPr>
                <w:rFonts w:ascii="宋体" w:hAnsi="宋体" w:cs="Arial" w:hint="eastAsia"/>
                <w:color w:val="000000"/>
                <w:kern w:val="0"/>
                <w:sz w:val="22"/>
                <w:szCs w:val="22"/>
              </w:rPr>
              <w:t xml:space="preserve">　</w:t>
            </w:r>
          </w:p>
        </w:tc>
        <w:tc>
          <w:tcPr>
            <w:tcW w:w="1396"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6768535.03</w:t>
            </w:r>
            <w:r w:rsidRPr="00EC2107">
              <w:rPr>
                <w:rFonts w:ascii="宋体" w:hAnsi="宋体" w:cs="Arial" w:hint="eastAsia"/>
                <w:color w:val="000000"/>
                <w:kern w:val="0"/>
                <w:sz w:val="22"/>
                <w:szCs w:val="22"/>
              </w:rPr>
              <w:t xml:space="preserve">　</w:t>
            </w:r>
          </w:p>
        </w:tc>
        <w:tc>
          <w:tcPr>
            <w:tcW w:w="120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50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479"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150000.00</w:t>
            </w:r>
            <w:r w:rsidRPr="00EC2107">
              <w:rPr>
                <w:rFonts w:ascii="宋体" w:hAnsi="宋体" w:cs="Arial" w:hint="eastAsia"/>
                <w:color w:val="000000"/>
                <w:kern w:val="0"/>
                <w:sz w:val="22"/>
                <w:szCs w:val="22"/>
              </w:rPr>
              <w:t xml:space="preserve">　</w:t>
            </w:r>
          </w:p>
        </w:tc>
      </w:tr>
      <w:tr w:rsidR="008A46D7" w:rsidRPr="00EC2107">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2080504</w:t>
            </w:r>
          </w:p>
        </w:tc>
        <w:tc>
          <w:tcPr>
            <w:tcW w:w="1557"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未归口管理的行政单位离退休</w:t>
            </w:r>
          </w:p>
        </w:tc>
        <w:tc>
          <w:tcPr>
            <w:tcW w:w="150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221044.00</w:t>
            </w:r>
            <w:r w:rsidRPr="00EC2107">
              <w:rPr>
                <w:rFonts w:ascii="宋体" w:hAnsi="宋体" w:cs="Arial" w:hint="eastAsia"/>
                <w:color w:val="000000"/>
                <w:kern w:val="0"/>
                <w:sz w:val="22"/>
                <w:szCs w:val="22"/>
              </w:rPr>
              <w:t xml:space="preserve">　</w:t>
            </w:r>
          </w:p>
        </w:tc>
        <w:tc>
          <w:tcPr>
            <w:tcW w:w="1396"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221044.00</w:t>
            </w:r>
            <w:r w:rsidRPr="00EC2107">
              <w:rPr>
                <w:rFonts w:ascii="宋体" w:hAnsi="宋体" w:cs="Arial" w:hint="eastAsia"/>
                <w:color w:val="000000"/>
                <w:kern w:val="0"/>
                <w:sz w:val="22"/>
                <w:szCs w:val="22"/>
              </w:rPr>
              <w:t xml:space="preserve">　</w:t>
            </w:r>
          </w:p>
        </w:tc>
        <w:tc>
          <w:tcPr>
            <w:tcW w:w="120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50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479"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r>
      <w:tr w:rsidR="008A46D7" w:rsidRPr="00EC2107">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2080505</w:t>
            </w:r>
          </w:p>
        </w:tc>
        <w:tc>
          <w:tcPr>
            <w:tcW w:w="1557"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机关事业单位基本养老保险缴费支出</w:t>
            </w:r>
          </w:p>
        </w:tc>
        <w:tc>
          <w:tcPr>
            <w:tcW w:w="150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470317.80</w:t>
            </w:r>
            <w:r w:rsidRPr="00EC2107">
              <w:rPr>
                <w:rFonts w:ascii="宋体" w:hAnsi="宋体" w:cs="Arial" w:hint="eastAsia"/>
                <w:color w:val="000000"/>
                <w:kern w:val="0"/>
                <w:sz w:val="22"/>
                <w:szCs w:val="22"/>
              </w:rPr>
              <w:t xml:space="preserve">　</w:t>
            </w:r>
          </w:p>
        </w:tc>
        <w:tc>
          <w:tcPr>
            <w:tcW w:w="1396"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470317.80</w:t>
            </w:r>
            <w:r w:rsidRPr="00EC2107">
              <w:rPr>
                <w:rFonts w:ascii="宋体" w:hAnsi="宋体" w:cs="Arial" w:hint="eastAsia"/>
                <w:color w:val="000000"/>
                <w:kern w:val="0"/>
                <w:sz w:val="22"/>
                <w:szCs w:val="22"/>
              </w:rPr>
              <w:t xml:space="preserve">　</w:t>
            </w:r>
          </w:p>
        </w:tc>
        <w:tc>
          <w:tcPr>
            <w:tcW w:w="120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50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479"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r>
      <w:tr w:rsidR="008A46D7" w:rsidRPr="00EC2107">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2080506</w:t>
            </w:r>
          </w:p>
        </w:tc>
        <w:tc>
          <w:tcPr>
            <w:tcW w:w="1557"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机关事业单位职业年金缴费支出</w:t>
            </w:r>
          </w:p>
        </w:tc>
        <w:tc>
          <w:tcPr>
            <w:tcW w:w="150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172500.00</w:t>
            </w:r>
            <w:r w:rsidRPr="00EC2107">
              <w:rPr>
                <w:rFonts w:ascii="宋体" w:hAnsi="宋体" w:cs="Arial" w:hint="eastAsia"/>
                <w:color w:val="000000"/>
                <w:kern w:val="0"/>
                <w:sz w:val="22"/>
                <w:szCs w:val="22"/>
              </w:rPr>
              <w:t xml:space="preserve">　</w:t>
            </w:r>
          </w:p>
        </w:tc>
        <w:tc>
          <w:tcPr>
            <w:tcW w:w="1396"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172500.00</w:t>
            </w:r>
            <w:r w:rsidRPr="00EC2107">
              <w:rPr>
                <w:rFonts w:ascii="宋体" w:hAnsi="宋体" w:cs="Arial" w:hint="eastAsia"/>
                <w:color w:val="000000"/>
                <w:kern w:val="0"/>
                <w:sz w:val="22"/>
                <w:szCs w:val="22"/>
              </w:rPr>
              <w:t xml:space="preserve">　</w:t>
            </w:r>
          </w:p>
        </w:tc>
        <w:tc>
          <w:tcPr>
            <w:tcW w:w="1202"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50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479"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r>
      <w:tr w:rsidR="008A46D7" w:rsidRPr="00EC2107">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2101101</w:t>
            </w:r>
          </w:p>
        </w:tc>
        <w:tc>
          <w:tcPr>
            <w:tcW w:w="1557" w:type="dxa"/>
            <w:tcBorders>
              <w:top w:val="nil"/>
              <w:left w:val="nil"/>
              <w:bottom w:val="single" w:sz="8"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行政单位医疗</w:t>
            </w:r>
          </w:p>
        </w:tc>
        <w:tc>
          <w:tcPr>
            <w:tcW w:w="1507"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188147.12</w:t>
            </w:r>
            <w:r w:rsidRPr="00EC2107">
              <w:rPr>
                <w:rFonts w:ascii="宋体" w:hAnsi="宋体" w:cs="Arial" w:hint="eastAsia"/>
                <w:color w:val="000000"/>
                <w:kern w:val="0"/>
                <w:sz w:val="22"/>
                <w:szCs w:val="22"/>
              </w:rPr>
              <w:t xml:space="preserve">　</w:t>
            </w:r>
          </w:p>
        </w:tc>
        <w:tc>
          <w:tcPr>
            <w:tcW w:w="1396"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188147.12</w:t>
            </w:r>
            <w:r w:rsidRPr="00EC2107">
              <w:rPr>
                <w:rFonts w:ascii="宋体" w:hAnsi="宋体" w:cs="Arial" w:hint="eastAsia"/>
                <w:color w:val="000000"/>
                <w:kern w:val="0"/>
                <w:sz w:val="22"/>
                <w:szCs w:val="22"/>
              </w:rPr>
              <w:t xml:space="preserve">　</w:t>
            </w:r>
          </w:p>
        </w:tc>
        <w:tc>
          <w:tcPr>
            <w:tcW w:w="1202"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327"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507"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479"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2967" w:type="dxa"/>
            <w:tcBorders>
              <w:top w:val="nil"/>
              <w:left w:val="nil"/>
              <w:bottom w:val="single" w:sz="8" w:space="0" w:color="000000"/>
              <w:right w:val="single" w:sz="8"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r>
      <w:tr w:rsidR="008A46D7" w:rsidRPr="00EC2107">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8A46D7" w:rsidRPr="00EC2107" w:rsidRDefault="008A46D7" w:rsidP="00E92E1E">
            <w:pPr>
              <w:widowControl/>
              <w:ind w:firstLineChars="100" w:firstLine="220"/>
              <w:jc w:val="left"/>
              <w:rPr>
                <w:rFonts w:ascii="宋体" w:hAnsi="宋体" w:cs="Arial"/>
                <w:color w:val="000000"/>
                <w:kern w:val="0"/>
                <w:sz w:val="22"/>
                <w:szCs w:val="22"/>
              </w:rPr>
            </w:pPr>
            <w:r w:rsidRPr="00EC2107">
              <w:rPr>
                <w:rFonts w:ascii="宋体" w:hAnsi="宋体" w:cs="Arial"/>
                <w:color w:val="000000"/>
                <w:kern w:val="0"/>
                <w:sz w:val="22"/>
                <w:szCs w:val="22"/>
              </w:rPr>
              <w:t>2101103</w:t>
            </w:r>
          </w:p>
        </w:tc>
        <w:tc>
          <w:tcPr>
            <w:tcW w:w="1557" w:type="dxa"/>
            <w:tcBorders>
              <w:top w:val="nil"/>
              <w:left w:val="nil"/>
              <w:bottom w:val="single" w:sz="8"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公务员医疗补助</w:t>
            </w:r>
          </w:p>
        </w:tc>
        <w:tc>
          <w:tcPr>
            <w:tcW w:w="1507"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134435.34</w:t>
            </w:r>
          </w:p>
        </w:tc>
        <w:tc>
          <w:tcPr>
            <w:tcW w:w="1396"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134435.34</w:t>
            </w:r>
          </w:p>
        </w:tc>
        <w:tc>
          <w:tcPr>
            <w:tcW w:w="1202"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1327"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1507"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1479"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2967" w:type="dxa"/>
            <w:tcBorders>
              <w:top w:val="nil"/>
              <w:left w:val="nil"/>
              <w:bottom w:val="single" w:sz="8" w:space="0" w:color="000000"/>
              <w:right w:val="single" w:sz="8"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r>
      <w:tr w:rsidR="008A46D7" w:rsidRPr="00EC2107">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8A46D7" w:rsidRPr="00EC2107" w:rsidRDefault="008A46D7" w:rsidP="00E92E1E">
            <w:pPr>
              <w:widowControl/>
              <w:ind w:firstLineChars="100" w:firstLine="220"/>
              <w:jc w:val="left"/>
              <w:rPr>
                <w:rFonts w:ascii="宋体" w:hAnsi="宋体" w:cs="Arial"/>
                <w:color w:val="000000"/>
                <w:kern w:val="0"/>
                <w:sz w:val="22"/>
                <w:szCs w:val="22"/>
              </w:rPr>
            </w:pPr>
            <w:r w:rsidRPr="00EC2107">
              <w:rPr>
                <w:rFonts w:ascii="宋体" w:hAnsi="宋体" w:cs="Arial"/>
                <w:color w:val="000000"/>
                <w:kern w:val="0"/>
                <w:sz w:val="22"/>
                <w:szCs w:val="22"/>
              </w:rPr>
              <w:t>2210201</w:t>
            </w:r>
          </w:p>
        </w:tc>
        <w:tc>
          <w:tcPr>
            <w:tcW w:w="1557" w:type="dxa"/>
            <w:tcBorders>
              <w:top w:val="nil"/>
              <w:left w:val="nil"/>
              <w:bottom w:val="single" w:sz="8"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住房公积金</w:t>
            </w:r>
          </w:p>
        </w:tc>
        <w:tc>
          <w:tcPr>
            <w:tcW w:w="1507"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307787.80</w:t>
            </w:r>
          </w:p>
        </w:tc>
        <w:tc>
          <w:tcPr>
            <w:tcW w:w="1396"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307787.80</w:t>
            </w:r>
          </w:p>
        </w:tc>
        <w:tc>
          <w:tcPr>
            <w:tcW w:w="1202"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1327"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1507"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1479"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2967" w:type="dxa"/>
            <w:tcBorders>
              <w:top w:val="nil"/>
              <w:left w:val="nil"/>
              <w:bottom w:val="single" w:sz="8" w:space="0" w:color="000000"/>
              <w:right w:val="single" w:sz="8"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r>
      <w:tr w:rsidR="008A46D7" w:rsidRPr="00EC2107">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8A46D7" w:rsidRPr="00EC2107" w:rsidRDefault="008A46D7" w:rsidP="00E92E1E">
            <w:pPr>
              <w:widowControl/>
              <w:ind w:firstLineChars="100" w:firstLine="220"/>
              <w:jc w:val="left"/>
              <w:rPr>
                <w:rFonts w:ascii="宋体" w:hAnsi="宋体" w:cs="Arial"/>
                <w:color w:val="000000"/>
                <w:kern w:val="0"/>
                <w:sz w:val="22"/>
                <w:szCs w:val="22"/>
              </w:rPr>
            </w:pPr>
            <w:r w:rsidRPr="00EC2107">
              <w:rPr>
                <w:rFonts w:ascii="宋体" w:hAnsi="宋体" w:cs="Arial"/>
                <w:color w:val="000000"/>
                <w:kern w:val="0"/>
                <w:sz w:val="22"/>
                <w:szCs w:val="22"/>
              </w:rPr>
              <w:t>2210203</w:t>
            </w:r>
          </w:p>
        </w:tc>
        <w:tc>
          <w:tcPr>
            <w:tcW w:w="1557" w:type="dxa"/>
            <w:tcBorders>
              <w:top w:val="nil"/>
              <w:left w:val="nil"/>
              <w:bottom w:val="single" w:sz="8"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购房补贴</w:t>
            </w:r>
          </w:p>
        </w:tc>
        <w:tc>
          <w:tcPr>
            <w:tcW w:w="1507"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141100.00</w:t>
            </w:r>
          </w:p>
        </w:tc>
        <w:tc>
          <w:tcPr>
            <w:tcW w:w="1396"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141100.00</w:t>
            </w:r>
          </w:p>
        </w:tc>
        <w:tc>
          <w:tcPr>
            <w:tcW w:w="1202"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1327"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1507"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1479"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2967" w:type="dxa"/>
            <w:tcBorders>
              <w:top w:val="nil"/>
              <w:left w:val="nil"/>
              <w:bottom w:val="single" w:sz="8" w:space="0" w:color="000000"/>
              <w:right w:val="single" w:sz="8"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r>
      <w:tr w:rsidR="008A46D7" w:rsidRPr="00EC2107">
        <w:trPr>
          <w:trHeight w:val="435"/>
        </w:trPr>
        <w:tc>
          <w:tcPr>
            <w:tcW w:w="14262" w:type="dxa"/>
            <w:gridSpan w:val="11"/>
            <w:tcBorders>
              <w:top w:val="single" w:sz="8" w:space="0" w:color="000000"/>
              <w:left w:val="nil"/>
              <w:bottom w:val="nil"/>
              <w:right w:val="nil"/>
            </w:tcBorders>
            <w:vAlign w:val="bottom"/>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注：本表反映部门本年度取得的各项收入情况，数据</w:t>
            </w:r>
            <w:proofErr w:type="gramStart"/>
            <w:r w:rsidRPr="00EC2107">
              <w:rPr>
                <w:rFonts w:ascii="宋体" w:hAnsi="宋体" w:cs="Arial" w:hint="eastAsia"/>
                <w:color w:val="000000"/>
                <w:kern w:val="0"/>
                <w:sz w:val="22"/>
                <w:szCs w:val="22"/>
              </w:rPr>
              <w:t>取自财决</w:t>
            </w:r>
            <w:proofErr w:type="gramEnd"/>
            <w:r w:rsidRPr="00EC2107">
              <w:rPr>
                <w:rFonts w:ascii="宋体" w:hAnsi="宋体" w:cs="Arial"/>
                <w:color w:val="000000"/>
                <w:kern w:val="0"/>
                <w:sz w:val="22"/>
                <w:szCs w:val="22"/>
              </w:rPr>
              <w:t>03</w:t>
            </w:r>
            <w:r w:rsidRPr="00EC2107">
              <w:rPr>
                <w:rFonts w:ascii="宋体" w:hAnsi="宋体" w:cs="Arial" w:hint="eastAsia"/>
                <w:color w:val="000000"/>
                <w:kern w:val="0"/>
                <w:sz w:val="22"/>
                <w:szCs w:val="22"/>
              </w:rPr>
              <w:t>表</w:t>
            </w:r>
          </w:p>
        </w:tc>
      </w:tr>
    </w:tbl>
    <w:p w:rsidR="008A46D7" w:rsidRDefault="008A46D7">
      <w:pPr>
        <w:spacing w:line="580" w:lineRule="exact"/>
      </w:pPr>
    </w:p>
    <w:tbl>
      <w:tblPr>
        <w:tblW w:w="14082" w:type="dxa"/>
        <w:tblInd w:w="88" w:type="dxa"/>
        <w:tblLayout w:type="fixed"/>
        <w:tblLook w:val="00A0"/>
      </w:tblPr>
      <w:tblGrid>
        <w:gridCol w:w="455"/>
        <w:gridCol w:w="455"/>
        <w:gridCol w:w="455"/>
        <w:gridCol w:w="1609"/>
        <w:gridCol w:w="1608"/>
        <w:gridCol w:w="1608"/>
        <w:gridCol w:w="1608"/>
        <w:gridCol w:w="1608"/>
        <w:gridCol w:w="1608"/>
        <w:gridCol w:w="3068"/>
      </w:tblGrid>
      <w:tr w:rsidR="008A46D7" w:rsidRPr="00EC2107">
        <w:trPr>
          <w:trHeight w:val="1215"/>
        </w:trPr>
        <w:tc>
          <w:tcPr>
            <w:tcW w:w="14082" w:type="dxa"/>
            <w:gridSpan w:val="10"/>
            <w:tcBorders>
              <w:top w:val="nil"/>
              <w:left w:val="nil"/>
              <w:bottom w:val="nil"/>
              <w:right w:val="nil"/>
            </w:tcBorders>
            <w:vAlign w:val="bottom"/>
          </w:tcPr>
          <w:p w:rsidR="008A46D7" w:rsidRPr="00EC2107" w:rsidRDefault="008A46D7">
            <w:pPr>
              <w:widowControl/>
              <w:jc w:val="center"/>
              <w:rPr>
                <w:rFonts w:ascii="宋体" w:cs="Arial"/>
                <w:color w:val="000000"/>
                <w:kern w:val="0"/>
                <w:sz w:val="44"/>
                <w:szCs w:val="44"/>
              </w:rPr>
            </w:pPr>
            <w:r w:rsidRPr="00EC2107">
              <w:rPr>
                <w:rFonts w:ascii="宋体" w:hAnsi="宋体" w:cs="Arial" w:hint="eastAsia"/>
                <w:b/>
                <w:bCs/>
                <w:color w:val="000000"/>
                <w:kern w:val="0"/>
                <w:sz w:val="36"/>
                <w:szCs w:val="36"/>
              </w:rPr>
              <w:lastRenderedPageBreak/>
              <w:t>支出决算表</w:t>
            </w:r>
          </w:p>
        </w:tc>
      </w:tr>
      <w:tr w:rsidR="008A46D7" w:rsidRPr="00EC2107">
        <w:trPr>
          <w:trHeight w:val="300"/>
        </w:trPr>
        <w:tc>
          <w:tcPr>
            <w:tcW w:w="455"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rsidR="008A46D7" w:rsidRPr="00EC2107" w:rsidRDefault="008A46D7">
            <w:pPr>
              <w:widowControl/>
              <w:jc w:val="right"/>
              <w:rPr>
                <w:rFonts w:ascii="宋体" w:cs="Arial"/>
                <w:color w:val="000000"/>
                <w:kern w:val="0"/>
                <w:sz w:val="24"/>
              </w:rPr>
            </w:pPr>
            <w:r w:rsidRPr="00EC2107">
              <w:rPr>
                <w:rFonts w:ascii="宋体" w:hAnsi="宋体" w:cs="Arial" w:hint="eastAsia"/>
                <w:color w:val="000000"/>
                <w:kern w:val="0"/>
                <w:sz w:val="24"/>
              </w:rPr>
              <w:t>公开</w:t>
            </w:r>
            <w:r w:rsidRPr="00EC2107">
              <w:rPr>
                <w:rFonts w:ascii="宋体" w:hAnsi="宋体" w:cs="Arial"/>
                <w:color w:val="000000"/>
                <w:kern w:val="0"/>
                <w:sz w:val="24"/>
              </w:rPr>
              <w:t>03</w:t>
            </w:r>
            <w:r w:rsidRPr="00EC2107">
              <w:rPr>
                <w:rFonts w:ascii="宋体" w:hAnsi="宋体" w:cs="Arial" w:hint="eastAsia"/>
                <w:color w:val="000000"/>
                <w:kern w:val="0"/>
                <w:sz w:val="24"/>
              </w:rPr>
              <w:t>表</w:t>
            </w:r>
          </w:p>
        </w:tc>
      </w:tr>
      <w:tr w:rsidR="008A46D7" w:rsidRPr="00EC2107">
        <w:trPr>
          <w:trHeight w:val="315"/>
        </w:trPr>
        <w:tc>
          <w:tcPr>
            <w:tcW w:w="2974" w:type="dxa"/>
            <w:gridSpan w:val="4"/>
            <w:tcBorders>
              <w:top w:val="nil"/>
              <w:left w:val="nil"/>
              <w:bottom w:val="nil"/>
              <w:right w:val="nil"/>
            </w:tcBorders>
            <w:vAlign w:val="bottom"/>
          </w:tcPr>
          <w:p w:rsidR="008A46D7" w:rsidRPr="00EC2107" w:rsidRDefault="008A46D7">
            <w:pPr>
              <w:widowControl/>
              <w:jc w:val="left"/>
              <w:rPr>
                <w:rFonts w:ascii="宋体" w:cs="Arial"/>
                <w:color w:val="000000"/>
                <w:kern w:val="0"/>
                <w:sz w:val="24"/>
              </w:rPr>
            </w:pPr>
            <w:r w:rsidRPr="00EC2107">
              <w:rPr>
                <w:rFonts w:ascii="宋体" w:hAnsi="宋体" w:cs="Arial" w:hint="eastAsia"/>
                <w:color w:val="000000"/>
                <w:kern w:val="0"/>
                <w:sz w:val="24"/>
              </w:rPr>
              <w:t>公开部门：宁夏回族自治区文史研究馆</w:t>
            </w:r>
          </w:p>
        </w:tc>
        <w:tc>
          <w:tcPr>
            <w:tcW w:w="1608"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8A46D7" w:rsidRPr="00EC2107" w:rsidRDefault="008A46D7">
            <w:pPr>
              <w:widowControl/>
              <w:jc w:val="center"/>
              <w:rPr>
                <w:rFonts w:ascii="宋体" w:cs="Arial"/>
                <w:color w:val="000000"/>
                <w:kern w:val="0"/>
                <w:sz w:val="24"/>
              </w:rPr>
            </w:pPr>
          </w:p>
        </w:tc>
        <w:tc>
          <w:tcPr>
            <w:tcW w:w="1608"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rsidR="008A46D7" w:rsidRPr="00EC2107" w:rsidRDefault="008A46D7">
            <w:pPr>
              <w:widowControl/>
              <w:jc w:val="right"/>
              <w:rPr>
                <w:rFonts w:ascii="宋体" w:cs="Arial"/>
                <w:color w:val="000000"/>
                <w:kern w:val="0"/>
                <w:sz w:val="24"/>
              </w:rPr>
            </w:pPr>
            <w:r w:rsidRPr="00EC2107">
              <w:rPr>
                <w:rFonts w:ascii="宋体" w:hAnsi="宋体" w:cs="Arial" w:hint="eastAsia"/>
                <w:color w:val="000000"/>
                <w:kern w:val="0"/>
                <w:sz w:val="24"/>
              </w:rPr>
              <w:t>金额单位：元</w:t>
            </w:r>
          </w:p>
        </w:tc>
      </w:tr>
      <w:tr w:rsidR="008A46D7" w:rsidRPr="00EC2107">
        <w:trPr>
          <w:trHeight w:val="308"/>
        </w:trPr>
        <w:tc>
          <w:tcPr>
            <w:tcW w:w="2974" w:type="dxa"/>
            <w:gridSpan w:val="4"/>
            <w:tcBorders>
              <w:top w:val="single" w:sz="8" w:space="0" w:color="000000"/>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项目</w:t>
            </w:r>
          </w:p>
        </w:tc>
        <w:tc>
          <w:tcPr>
            <w:tcW w:w="1608" w:type="dxa"/>
            <w:vMerge w:val="restart"/>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本年支出合计</w:t>
            </w:r>
          </w:p>
        </w:tc>
        <w:tc>
          <w:tcPr>
            <w:tcW w:w="1608" w:type="dxa"/>
            <w:vMerge w:val="restart"/>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基本支出</w:t>
            </w:r>
          </w:p>
        </w:tc>
        <w:tc>
          <w:tcPr>
            <w:tcW w:w="1608" w:type="dxa"/>
            <w:vMerge w:val="restart"/>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项目支出</w:t>
            </w:r>
          </w:p>
        </w:tc>
        <w:tc>
          <w:tcPr>
            <w:tcW w:w="1608" w:type="dxa"/>
            <w:vMerge w:val="restart"/>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上缴上级支出</w:t>
            </w:r>
          </w:p>
        </w:tc>
        <w:tc>
          <w:tcPr>
            <w:tcW w:w="1608" w:type="dxa"/>
            <w:vMerge w:val="restart"/>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经营支出</w:t>
            </w:r>
          </w:p>
        </w:tc>
        <w:tc>
          <w:tcPr>
            <w:tcW w:w="3068" w:type="dxa"/>
            <w:vMerge w:val="restart"/>
            <w:tcBorders>
              <w:top w:val="single" w:sz="8" w:space="0" w:color="000000"/>
              <w:left w:val="nil"/>
              <w:bottom w:val="single" w:sz="4" w:space="0" w:color="000000"/>
              <w:right w:val="single" w:sz="8"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对附属单位补助支出</w:t>
            </w:r>
          </w:p>
        </w:tc>
      </w:tr>
      <w:tr w:rsidR="008A46D7" w:rsidRPr="00EC2107">
        <w:trPr>
          <w:trHeight w:val="321"/>
        </w:trPr>
        <w:tc>
          <w:tcPr>
            <w:tcW w:w="1365" w:type="dxa"/>
            <w:gridSpan w:val="3"/>
            <w:vMerge w:val="restart"/>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功能分类科目编码</w:t>
            </w:r>
          </w:p>
        </w:tc>
        <w:tc>
          <w:tcPr>
            <w:tcW w:w="1609" w:type="dxa"/>
            <w:vMerge w:val="restart"/>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科目名称</w:t>
            </w:r>
          </w:p>
        </w:tc>
        <w:tc>
          <w:tcPr>
            <w:tcW w:w="1608"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3068" w:type="dxa"/>
            <w:vMerge/>
            <w:tcBorders>
              <w:top w:val="single" w:sz="8" w:space="0" w:color="000000"/>
              <w:left w:val="nil"/>
              <w:bottom w:val="single" w:sz="4" w:space="0" w:color="000000"/>
              <w:right w:val="single" w:sz="8" w:space="0" w:color="000000"/>
            </w:tcBorders>
            <w:vAlign w:val="center"/>
          </w:tcPr>
          <w:p w:rsidR="008A46D7" w:rsidRPr="00EC2107" w:rsidRDefault="008A46D7">
            <w:pPr>
              <w:widowControl/>
              <w:jc w:val="left"/>
              <w:rPr>
                <w:rFonts w:ascii="宋体" w:cs="Arial"/>
                <w:color w:val="000000"/>
                <w:kern w:val="0"/>
                <w:sz w:val="22"/>
                <w:szCs w:val="22"/>
              </w:rPr>
            </w:pPr>
          </w:p>
        </w:tc>
      </w:tr>
      <w:tr w:rsidR="008A46D7" w:rsidRPr="00EC2107">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9" w:type="dxa"/>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3068" w:type="dxa"/>
            <w:vMerge/>
            <w:tcBorders>
              <w:top w:val="single" w:sz="8" w:space="0" w:color="000000"/>
              <w:left w:val="nil"/>
              <w:bottom w:val="single" w:sz="4" w:space="0" w:color="000000"/>
              <w:right w:val="single" w:sz="8" w:space="0" w:color="000000"/>
            </w:tcBorders>
            <w:vAlign w:val="center"/>
          </w:tcPr>
          <w:p w:rsidR="008A46D7" w:rsidRPr="00EC2107" w:rsidRDefault="008A46D7">
            <w:pPr>
              <w:widowControl/>
              <w:jc w:val="left"/>
              <w:rPr>
                <w:rFonts w:ascii="宋体" w:cs="Arial"/>
                <w:color w:val="000000"/>
                <w:kern w:val="0"/>
                <w:sz w:val="22"/>
                <w:szCs w:val="22"/>
              </w:rPr>
            </w:pPr>
          </w:p>
        </w:tc>
      </w:tr>
      <w:tr w:rsidR="008A46D7" w:rsidRPr="00EC2107">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9" w:type="dxa"/>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3068" w:type="dxa"/>
            <w:vMerge/>
            <w:tcBorders>
              <w:top w:val="single" w:sz="8" w:space="0" w:color="000000"/>
              <w:left w:val="nil"/>
              <w:bottom w:val="single" w:sz="4" w:space="0" w:color="000000"/>
              <w:right w:val="single" w:sz="8" w:space="0" w:color="000000"/>
            </w:tcBorders>
            <w:vAlign w:val="center"/>
          </w:tcPr>
          <w:p w:rsidR="008A46D7" w:rsidRPr="00EC2107" w:rsidRDefault="008A46D7">
            <w:pPr>
              <w:widowControl/>
              <w:jc w:val="left"/>
              <w:rPr>
                <w:rFonts w:ascii="宋体" w:cs="Arial"/>
                <w:color w:val="000000"/>
                <w:kern w:val="0"/>
                <w:sz w:val="22"/>
                <w:szCs w:val="22"/>
              </w:rPr>
            </w:pPr>
          </w:p>
        </w:tc>
      </w:tr>
      <w:tr w:rsidR="008A46D7" w:rsidRPr="00EC2107">
        <w:trPr>
          <w:trHeight w:val="308"/>
        </w:trPr>
        <w:tc>
          <w:tcPr>
            <w:tcW w:w="455" w:type="dxa"/>
            <w:vMerge w:val="restart"/>
            <w:tcBorders>
              <w:top w:val="nil"/>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类</w:t>
            </w:r>
          </w:p>
        </w:tc>
        <w:tc>
          <w:tcPr>
            <w:tcW w:w="455" w:type="dxa"/>
            <w:vMerge w:val="restart"/>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款</w:t>
            </w:r>
          </w:p>
        </w:tc>
        <w:tc>
          <w:tcPr>
            <w:tcW w:w="455" w:type="dxa"/>
            <w:vMerge w:val="restart"/>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项</w:t>
            </w:r>
          </w:p>
        </w:tc>
        <w:tc>
          <w:tcPr>
            <w:tcW w:w="16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栏次</w:t>
            </w:r>
          </w:p>
        </w:tc>
        <w:tc>
          <w:tcPr>
            <w:tcW w:w="1608"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1</w:t>
            </w:r>
          </w:p>
        </w:tc>
        <w:tc>
          <w:tcPr>
            <w:tcW w:w="1608"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2</w:t>
            </w:r>
          </w:p>
        </w:tc>
        <w:tc>
          <w:tcPr>
            <w:tcW w:w="1608"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3</w:t>
            </w:r>
          </w:p>
        </w:tc>
        <w:tc>
          <w:tcPr>
            <w:tcW w:w="1608"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4</w:t>
            </w:r>
          </w:p>
        </w:tc>
        <w:tc>
          <w:tcPr>
            <w:tcW w:w="1608"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5</w:t>
            </w:r>
          </w:p>
        </w:tc>
        <w:tc>
          <w:tcPr>
            <w:tcW w:w="3068" w:type="dxa"/>
            <w:tcBorders>
              <w:top w:val="nil"/>
              <w:left w:val="nil"/>
              <w:bottom w:val="single" w:sz="4" w:space="0" w:color="000000"/>
              <w:right w:val="single" w:sz="8"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6</w:t>
            </w:r>
          </w:p>
        </w:tc>
      </w:tr>
      <w:tr w:rsidR="008A46D7" w:rsidRPr="00EC2107">
        <w:trPr>
          <w:trHeight w:val="308"/>
        </w:trPr>
        <w:tc>
          <w:tcPr>
            <w:tcW w:w="455" w:type="dxa"/>
            <w:vMerge/>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合计</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8799928.24</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7114138.06</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1685790.18</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3068" w:type="dxa"/>
            <w:tcBorders>
              <w:top w:val="nil"/>
              <w:left w:val="nil"/>
              <w:bottom w:val="single" w:sz="4" w:space="0" w:color="000000"/>
              <w:right w:val="single" w:sz="8"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r>
      <w:tr w:rsidR="008A46D7" w:rsidRPr="00EC2107">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201301</w:t>
            </w:r>
          </w:p>
        </w:tc>
        <w:tc>
          <w:tcPr>
            <w:tcW w:w="1609"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　行政运行</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242634.69</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242634.69</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3068" w:type="dxa"/>
            <w:tcBorders>
              <w:top w:val="nil"/>
              <w:left w:val="nil"/>
              <w:bottom w:val="single" w:sz="4" w:space="0" w:color="000000"/>
              <w:right w:val="single" w:sz="8"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r>
      <w:tr w:rsidR="008A46D7" w:rsidRPr="00EC2107">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2010399</w:t>
            </w:r>
          </w:p>
        </w:tc>
        <w:tc>
          <w:tcPr>
            <w:tcW w:w="1609"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一般行政管理事务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7106905.63</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5421115.45</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1685790.18</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3068" w:type="dxa"/>
            <w:tcBorders>
              <w:top w:val="nil"/>
              <w:left w:val="nil"/>
              <w:bottom w:val="single" w:sz="4" w:space="0" w:color="000000"/>
              <w:right w:val="single" w:sz="8"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r>
      <w:tr w:rsidR="008A46D7" w:rsidRPr="00EC2107">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2080504</w:t>
            </w:r>
          </w:p>
        </w:tc>
        <w:tc>
          <w:tcPr>
            <w:tcW w:w="1609"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未归口管理的行政单位离退休</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220164.00</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220164.00</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3068" w:type="dxa"/>
            <w:tcBorders>
              <w:top w:val="nil"/>
              <w:left w:val="nil"/>
              <w:bottom w:val="single" w:sz="4" w:space="0" w:color="000000"/>
              <w:right w:val="single" w:sz="8"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r>
      <w:tr w:rsidR="008A46D7" w:rsidRPr="00EC2107">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2080505</w:t>
            </w:r>
          </w:p>
        </w:tc>
        <w:tc>
          <w:tcPr>
            <w:tcW w:w="1609"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机关事业单位基本养老保险缴费支出</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458753.66</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458753.66</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3068" w:type="dxa"/>
            <w:tcBorders>
              <w:top w:val="nil"/>
              <w:left w:val="nil"/>
              <w:bottom w:val="single" w:sz="4" w:space="0" w:color="000000"/>
              <w:right w:val="single" w:sz="8"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r>
      <w:tr w:rsidR="008A46D7" w:rsidRPr="00EC2107">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2101101</w:t>
            </w:r>
          </w:p>
        </w:tc>
        <w:tc>
          <w:tcPr>
            <w:tcW w:w="1609"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行政单位医疗</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188147.12</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188147.12</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c>
          <w:tcPr>
            <w:tcW w:w="3068" w:type="dxa"/>
            <w:tcBorders>
              <w:top w:val="nil"/>
              <w:left w:val="nil"/>
              <w:bottom w:val="single" w:sz="4" w:space="0" w:color="000000"/>
              <w:right w:val="single" w:sz="8"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r>
      <w:tr w:rsidR="008A46D7" w:rsidRPr="00EC2107">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ind w:firstLineChars="100" w:firstLine="220"/>
              <w:jc w:val="left"/>
              <w:rPr>
                <w:rFonts w:ascii="宋体" w:hAnsi="宋体" w:cs="Arial"/>
                <w:color w:val="000000"/>
                <w:kern w:val="0"/>
                <w:sz w:val="22"/>
                <w:szCs w:val="22"/>
              </w:rPr>
            </w:pPr>
            <w:r w:rsidRPr="00EC2107">
              <w:rPr>
                <w:rFonts w:ascii="宋体" w:hAnsi="宋体" w:cs="Arial"/>
                <w:color w:val="000000"/>
                <w:kern w:val="0"/>
                <w:sz w:val="22"/>
                <w:szCs w:val="22"/>
              </w:rPr>
              <w:t>2101103</w:t>
            </w:r>
          </w:p>
        </w:tc>
        <w:tc>
          <w:tcPr>
            <w:tcW w:w="1609"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公务员医疗补助</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134435.34</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134435.34</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3068" w:type="dxa"/>
            <w:tcBorders>
              <w:top w:val="nil"/>
              <w:left w:val="nil"/>
              <w:bottom w:val="single" w:sz="4" w:space="0" w:color="000000"/>
              <w:right w:val="single" w:sz="8"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r>
      <w:tr w:rsidR="008A46D7" w:rsidRPr="00EC2107">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ind w:firstLineChars="100" w:firstLine="220"/>
              <w:jc w:val="left"/>
              <w:rPr>
                <w:rFonts w:ascii="宋体" w:hAnsi="宋体" w:cs="Arial"/>
                <w:color w:val="000000"/>
                <w:kern w:val="0"/>
                <w:sz w:val="22"/>
                <w:szCs w:val="22"/>
              </w:rPr>
            </w:pPr>
            <w:r w:rsidRPr="00EC2107">
              <w:rPr>
                <w:rFonts w:ascii="宋体" w:hAnsi="宋体" w:cs="Arial"/>
                <w:color w:val="000000"/>
                <w:kern w:val="0"/>
                <w:sz w:val="22"/>
                <w:szCs w:val="22"/>
              </w:rPr>
              <w:t>2210201</w:t>
            </w:r>
          </w:p>
        </w:tc>
        <w:tc>
          <w:tcPr>
            <w:tcW w:w="1609"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住房公积金</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307787.80</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307787.80</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1608"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3068" w:type="dxa"/>
            <w:tcBorders>
              <w:top w:val="nil"/>
              <w:left w:val="nil"/>
              <w:bottom w:val="single" w:sz="4" w:space="0" w:color="000000"/>
              <w:right w:val="single" w:sz="8"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r>
      <w:tr w:rsidR="008A46D7" w:rsidRPr="00EC2107">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8A46D7" w:rsidRPr="00EC2107" w:rsidRDefault="008A46D7" w:rsidP="00E92E1E">
            <w:pPr>
              <w:widowControl/>
              <w:ind w:firstLineChars="100" w:firstLine="220"/>
              <w:jc w:val="left"/>
              <w:rPr>
                <w:rFonts w:ascii="宋体" w:hAnsi="宋体" w:cs="Arial"/>
                <w:color w:val="000000"/>
                <w:kern w:val="0"/>
                <w:sz w:val="22"/>
                <w:szCs w:val="22"/>
              </w:rPr>
            </w:pPr>
            <w:r w:rsidRPr="00EC2107">
              <w:rPr>
                <w:rFonts w:ascii="宋体" w:hAnsi="宋体" w:cs="Arial"/>
                <w:color w:val="000000"/>
                <w:kern w:val="0"/>
                <w:sz w:val="22"/>
                <w:szCs w:val="22"/>
              </w:rPr>
              <w:t>2210203</w:t>
            </w:r>
          </w:p>
        </w:tc>
        <w:tc>
          <w:tcPr>
            <w:tcW w:w="1609" w:type="dxa"/>
            <w:tcBorders>
              <w:top w:val="nil"/>
              <w:left w:val="nil"/>
              <w:bottom w:val="single" w:sz="8"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购房补贴</w:t>
            </w:r>
          </w:p>
        </w:tc>
        <w:tc>
          <w:tcPr>
            <w:tcW w:w="1608"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141100.00</w:t>
            </w:r>
          </w:p>
        </w:tc>
        <w:tc>
          <w:tcPr>
            <w:tcW w:w="1608"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141100.00</w:t>
            </w:r>
          </w:p>
        </w:tc>
        <w:tc>
          <w:tcPr>
            <w:tcW w:w="1608"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1608"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1608"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c>
          <w:tcPr>
            <w:tcW w:w="3068" w:type="dxa"/>
            <w:tcBorders>
              <w:top w:val="nil"/>
              <w:left w:val="nil"/>
              <w:bottom w:val="single" w:sz="8" w:space="0" w:color="000000"/>
              <w:right w:val="single" w:sz="8"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r>
      <w:tr w:rsidR="008A46D7" w:rsidRPr="00EC2107">
        <w:trPr>
          <w:trHeight w:val="510"/>
        </w:trPr>
        <w:tc>
          <w:tcPr>
            <w:tcW w:w="14082" w:type="dxa"/>
            <w:gridSpan w:val="10"/>
            <w:tcBorders>
              <w:top w:val="single" w:sz="8" w:space="0" w:color="000000"/>
              <w:left w:val="nil"/>
              <w:bottom w:val="nil"/>
              <w:right w:val="nil"/>
            </w:tcBorders>
            <w:vAlign w:val="bottom"/>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注：本表反映部门本年度各项支出情况，数据</w:t>
            </w:r>
            <w:proofErr w:type="gramStart"/>
            <w:r w:rsidRPr="00EC2107">
              <w:rPr>
                <w:rFonts w:ascii="宋体" w:hAnsi="宋体" w:cs="Arial" w:hint="eastAsia"/>
                <w:color w:val="000000"/>
                <w:kern w:val="0"/>
                <w:sz w:val="22"/>
                <w:szCs w:val="22"/>
              </w:rPr>
              <w:t>取自财决</w:t>
            </w:r>
            <w:proofErr w:type="gramEnd"/>
            <w:r w:rsidRPr="00EC2107">
              <w:rPr>
                <w:rFonts w:ascii="宋体" w:hAnsi="宋体" w:cs="Arial"/>
                <w:color w:val="000000"/>
                <w:kern w:val="0"/>
                <w:sz w:val="22"/>
                <w:szCs w:val="22"/>
              </w:rPr>
              <w:t>04</w:t>
            </w:r>
            <w:r w:rsidRPr="00EC2107">
              <w:rPr>
                <w:rFonts w:ascii="宋体" w:hAnsi="宋体" w:cs="Arial" w:hint="eastAsia"/>
                <w:color w:val="000000"/>
                <w:kern w:val="0"/>
                <w:sz w:val="22"/>
                <w:szCs w:val="22"/>
              </w:rPr>
              <w:t>表</w:t>
            </w:r>
          </w:p>
        </w:tc>
      </w:tr>
    </w:tbl>
    <w:p w:rsidR="008A46D7" w:rsidRDefault="008A46D7">
      <w:pPr>
        <w:spacing w:line="580" w:lineRule="exact"/>
      </w:pPr>
    </w:p>
    <w:p w:rsidR="008A46D7" w:rsidRDefault="008A46D7">
      <w:pPr>
        <w:spacing w:line="580" w:lineRule="exact"/>
      </w:pPr>
    </w:p>
    <w:p w:rsidR="008A46D7" w:rsidRDefault="008A46D7">
      <w:pPr>
        <w:spacing w:line="580" w:lineRule="exact"/>
      </w:pPr>
    </w:p>
    <w:tbl>
      <w:tblPr>
        <w:tblW w:w="14820" w:type="dxa"/>
        <w:jc w:val="center"/>
        <w:tblInd w:w="88" w:type="dxa"/>
        <w:tblLayout w:type="fixed"/>
        <w:tblLook w:val="00A0"/>
      </w:tblPr>
      <w:tblGrid>
        <w:gridCol w:w="3163"/>
        <w:gridCol w:w="661"/>
        <w:gridCol w:w="540"/>
        <w:gridCol w:w="518"/>
        <w:gridCol w:w="241"/>
        <w:gridCol w:w="3075"/>
        <w:gridCol w:w="709"/>
        <w:gridCol w:w="744"/>
        <w:gridCol w:w="419"/>
        <w:gridCol w:w="1129"/>
        <w:gridCol w:w="694"/>
        <w:gridCol w:w="445"/>
        <w:gridCol w:w="564"/>
        <w:gridCol w:w="1918"/>
      </w:tblGrid>
      <w:tr w:rsidR="008A46D7" w:rsidRPr="00EC2107">
        <w:trPr>
          <w:trHeight w:val="597"/>
          <w:jc w:val="center"/>
        </w:trPr>
        <w:tc>
          <w:tcPr>
            <w:tcW w:w="14820" w:type="dxa"/>
            <w:gridSpan w:val="14"/>
            <w:tcBorders>
              <w:top w:val="nil"/>
              <w:left w:val="nil"/>
              <w:bottom w:val="nil"/>
              <w:right w:val="nil"/>
            </w:tcBorders>
            <w:vAlign w:val="bottom"/>
          </w:tcPr>
          <w:p w:rsidR="008A46D7" w:rsidRPr="00EC2107" w:rsidRDefault="008A46D7">
            <w:pPr>
              <w:widowControl/>
              <w:jc w:val="center"/>
              <w:rPr>
                <w:rFonts w:ascii="宋体" w:cs="Arial"/>
                <w:color w:val="000000"/>
                <w:kern w:val="0"/>
                <w:sz w:val="40"/>
                <w:szCs w:val="40"/>
              </w:rPr>
            </w:pPr>
            <w:r w:rsidRPr="00EC2107">
              <w:rPr>
                <w:rFonts w:ascii="宋体" w:hAnsi="宋体" w:cs="Arial" w:hint="eastAsia"/>
                <w:b/>
                <w:bCs/>
                <w:color w:val="000000"/>
                <w:kern w:val="0"/>
                <w:sz w:val="36"/>
                <w:szCs w:val="36"/>
              </w:rPr>
              <w:t>财政拨款收入支出决算总表</w:t>
            </w:r>
          </w:p>
        </w:tc>
      </w:tr>
      <w:tr w:rsidR="008A46D7" w:rsidRPr="00EC2107">
        <w:trPr>
          <w:trHeight w:hRule="exact" w:val="272"/>
          <w:jc w:val="center"/>
        </w:trPr>
        <w:tc>
          <w:tcPr>
            <w:tcW w:w="4364"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rsidR="008A46D7" w:rsidRPr="00EC2107" w:rsidRDefault="008A46D7">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rsidR="008A46D7" w:rsidRPr="00EC2107" w:rsidRDefault="008A46D7">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8A46D7" w:rsidRPr="00EC2107" w:rsidRDefault="008A46D7">
            <w:pPr>
              <w:widowControl/>
              <w:ind w:firstLineChars="200" w:firstLine="360"/>
              <w:jc w:val="left"/>
              <w:rPr>
                <w:rFonts w:ascii="宋体" w:cs="Arial"/>
                <w:color w:val="000000"/>
                <w:kern w:val="0"/>
                <w:sz w:val="18"/>
                <w:szCs w:val="18"/>
              </w:rPr>
            </w:pPr>
            <w:r w:rsidRPr="00EC2107">
              <w:rPr>
                <w:rFonts w:ascii="宋体" w:hAnsi="宋体" w:cs="Arial" w:hint="eastAsia"/>
                <w:color w:val="000000"/>
                <w:kern w:val="0"/>
                <w:sz w:val="18"/>
                <w:szCs w:val="18"/>
              </w:rPr>
              <w:t>公开</w:t>
            </w:r>
            <w:r w:rsidRPr="00EC2107">
              <w:rPr>
                <w:rFonts w:ascii="宋体" w:hAnsi="宋体" w:cs="Arial"/>
                <w:color w:val="000000"/>
                <w:kern w:val="0"/>
                <w:sz w:val="18"/>
                <w:szCs w:val="18"/>
              </w:rPr>
              <w:t>04</w:t>
            </w:r>
            <w:r w:rsidRPr="00EC2107">
              <w:rPr>
                <w:rFonts w:ascii="宋体" w:hAnsi="宋体" w:cs="Arial" w:hint="eastAsia"/>
                <w:color w:val="000000"/>
                <w:kern w:val="0"/>
                <w:sz w:val="18"/>
                <w:szCs w:val="18"/>
              </w:rPr>
              <w:t>表</w:t>
            </w:r>
          </w:p>
        </w:tc>
      </w:tr>
      <w:tr w:rsidR="008A46D7" w:rsidRPr="00EC2107">
        <w:trPr>
          <w:trHeight w:hRule="exact" w:val="272"/>
          <w:jc w:val="center"/>
        </w:trPr>
        <w:tc>
          <w:tcPr>
            <w:tcW w:w="4364" w:type="dxa"/>
            <w:gridSpan w:val="3"/>
            <w:tcBorders>
              <w:top w:val="nil"/>
              <w:left w:val="nil"/>
              <w:bottom w:val="nil"/>
              <w:right w:val="nil"/>
            </w:tcBorders>
            <w:vAlign w:val="bottom"/>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公开部门：宁夏回族自治区文史研究馆</w:t>
            </w:r>
          </w:p>
        </w:tc>
        <w:tc>
          <w:tcPr>
            <w:tcW w:w="518"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rsidR="008A46D7" w:rsidRPr="00EC2107" w:rsidRDefault="008A46D7">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8A46D7" w:rsidRPr="00EC2107" w:rsidRDefault="008A46D7">
            <w:pPr>
              <w:widowControl/>
              <w:jc w:val="center"/>
              <w:rPr>
                <w:rFonts w:ascii="宋体" w:cs="Arial"/>
                <w:color w:val="000000"/>
                <w:kern w:val="0"/>
                <w:sz w:val="18"/>
                <w:szCs w:val="18"/>
              </w:rPr>
            </w:pPr>
          </w:p>
        </w:tc>
        <w:tc>
          <w:tcPr>
            <w:tcW w:w="1009" w:type="dxa"/>
            <w:gridSpan w:val="2"/>
            <w:tcBorders>
              <w:top w:val="nil"/>
              <w:left w:val="nil"/>
              <w:bottom w:val="nil"/>
              <w:right w:val="nil"/>
            </w:tcBorders>
            <w:vAlign w:val="bottom"/>
          </w:tcPr>
          <w:p w:rsidR="008A46D7" w:rsidRPr="00EC2107" w:rsidRDefault="008A46D7">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8A46D7" w:rsidRPr="00EC2107" w:rsidRDefault="008A46D7">
            <w:pPr>
              <w:widowControl/>
              <w:ind w:firstLineChars="150" w:firstLine="270"/>
              <w:jc w:val="left"/>
              <w:rPr>
                <w:rFonts w:ascii="宋体" w:cs="Arial"/>
                <w:color w:val="000000"/>
                <w:kern w:val="0"/>
                <w:sz w:val="18"/>
                <w:szCs w:val="18"/>
              </w:rPr>
            </w:pPr>
            <w:r w:rsidRPr="00EC2107">
              <w:rPr>
                <w:rFonts w:ascii="宋体" w:hAnsi="宋体" w:cs="Arial" w:hint="eastAsia"/>
                <w:color w:val="000000"/>
                <w:kern w:val="0"/>
                <w:sz w:val="18"/>
                <w:szCs w:val="18"/>
              </w:rPr>
              <w:t>金额单位：元</w:t>
            </w:r>
          </w:p>
        </w:tc>
      </w:tr>
      <w:tr w:rsidR="008A46D7" w:rsidRPr="00EC2107">
        <w:trPr>
          <w:trHeight w:hRule="exact" w:val="272"/>
          <w:jc w:val="center"/>
        </w:trPr>
        <w:tc>
          <w:tcPr>
            <w:tcW w:w="5123" w:type="dxa"/>
            <w:gridSpan w:val="5"/>
            <w:tcBorders>
              <w:top w:val="single" w:sz="8" w:space="0" w:color="000000"/>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收</w:t>
            </w:r>
            <w:r w:rsidRPr="00EC2107">
              <w:rPr>
                <w:rFonts w:ascii="宋体" w:hAnsi="宋体" w:cs="Arial"/>
                <w:color w:val="000000"/>
                <w:kern w:val="0"/>
                <w:sz w:val="18"/>
                <w:szCs w:val="18"/>
              </w:rPr>
              <w:t xml:space="preserve">     </w:t>
            </w:r>
            <w:r w:rsidRPr="00EC2107">
              <w:rPr>
                <w:rFonts w:ascii="宋体" w:hAnsi="宋体" w:cs="Arial" w:hint="eastAsia"/>
                <w:color w:val="000000"/>
                <w:kern w:val="0"/>
                <w:sz w:val="18"/>
                <w:szCs w:val="18"/>
              </w:rPr>
              <w:t>入</w:t>
            </w:r>
          </w:p>
        </w:tc>
        <w:tc>
          <w:tcPr>
            <w:tcW w:w="9697" w:type="dxa"/>
            <w:gridSpan w:val="9"/>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支</w:t>
            </w:r>
            <w:r w:rsidRPr="00EC2107">
              <w:rPr>
                <w:rFonts w:ascii="宋体" w:hAnsi="宋体" w:cs="Arial"/>
                <w:color w:val="000000"/>
                <w:kern w:val="0"/>
                <w:sz w:val="18"/>
                <w:szCs w:val="18"/>
              </w:rPr>
              <w:t xml:space="preserve">     </w:t>
            </w:r>
            <w:r w:rsidRPr="00EC2107">
              <w:rPr>
                <w:rFonts w:ascii="宋体" w:hAnsi="宋体" w:cs="Arial" w:hint="eastAsia"/>
                <w:color w:val="000000"/>
                <w:kern w:val="0"/>
                <w:sz w:val="18"/>
                <w:szCs w:val="18"/>
              </w:rPr>
              <w:t>出</w:t>
            </w:r>
          </w:p>
        </w:tc>
      </w:tr>
      <w:tr w:rsidR="008A46D7" w:rsidRPr="00EC2107">
        <w:trPr>
          <w:trHeight w:hRule="exact" w:val="272"/>
          <w:jc w:val="center"/>
        </w:trPr>
        <w:tc>
          <w:tcPr>
            <w:tcW w:w="3163" w:type="dxa"/>
            <w:vMerge w:val="restart"/>
            <w:tcBorders>
              <w:top w:val="nil"/>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项</w:t>
            </w:r>
            <w:r w:rsidRPr="00EC2107">
              <w:rPr>
                <w:rFonts w:ascii="宋体" w:hAnsi="宋体" w:cs="Arial"/>
                <w:color w:val="000000"/>
                <w:kern w:val="0"/>
                <w:sz w:val="18"/>
                <w:szCs w:val="18"/>
              </w:rPr>
              <w:t xml:space="preserve">    </w:t>
            </w:r>
            <w:r w:rsidRPr="00EC2107">
              <w:rPr>
                <w:rFonts w:ascii="宋体" w:hAnsi="宋体" w:cs="Arial" w:hint="eastAsia"/>
                <w:color w:val="000000"/>
                <w:kern w:val="0"/>
                <w:sz w:val="18"/>
                <w:szCs w:val="18"/>
              </w:rPr>
              <w:t>目</w:t>
            </w:r>
          </w:p>
        </w:tc>
        <w:tc>
          <w:tcPr>
            <w:tcW w:w="661" w:type="dxa"/>
            <w:vMerge w:val="restart"/>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行次</w:t>
            </w:r>
          </w:p>
        </w:tc>
        <w:tc>
          <w:tcPr>
            <w:tcW w:w="1299" w:type="dxa"/>
            <w:gridSpan w:val="3"/>
            <w:vMerge w:val="restart"/>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决算数</w:t>
            </w:r>
          </w:p>
        </w:tc>
        <w:tc>
          <w:tcPr>
            <w:tcW w:w="3075" w:type="dxa"/>
            <w:vMerge w:val="restart"/>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hint="eastAsia"/>
                <w:color w:val="000000"/>
                <w:kern w:val="0"/>
                <w:sz w:val="18"/>
                <w:szCs w:val="18"/>
              </w:rPr>
              <w:t>项</w:t>
            </w:r>
            <w:r w:rsidRPr="00EC2107">
              <w:rPr>
                <w:rFonts w:ascii="宋体" w:hAnsi="宋体" w:cs="Arial"/>
                <w:color w:val="000000"/>
                <w:kern w:val="0"/>
                <w:sz w:val="18"/>
                <w:szCs w:val="18"/>
              </w:rPr>
              <w:t xml:space="preserve">  </w:t>
            </w:r>
            <w:r w:rsidRPr="00EC2107">
              <w:rPr>
                <w:rFonts w:ascii="宋体" w:hAnsi="宋体" w:cs="Arial" w:hint="eastAsia"/>
                <w:color w:val="000000"/>
                <w:kern w:val="0"/>
                <w:sz w:val="18"/>
                <w:szCs w:val="18"/>
              </w:rPr>
              <w:t>目</w:t>
            </w:r>
            <w:r w:rsidRPr="00EC2107">
              <w:rPr>
                <w:rFonts w:ascii="宋体" w:hAnsi="宋体" w:cs="Arial"/>
                <w:color w:val="000000"/>
                <w:kern w:val="0"/>
                <w:sz w:val="18"/>
                <w:szCs w:val="18"/>
              </w:rPr>
              <w:t>(</w:t>
            </w:r>
            <w:r w:rsidRPr="00EC2107">
              <w:rPr>
                <w:rFonts w:ascii="宋体" w:hAnsi="宋体" w:cs="Arial" w:hint="eastAsia"/>
                <w:color w:val="000000"/>
                <w:kern w:val="0"/>
                <w:sz w:val="18"/>
                <w:szCs w:val="18"/>
              </w:rPr>
              <w:t>按功能分类</w:t>
            </w:r>
            <w:r w:rsidRPr="00EC2107">
              <w:rPr>
                <w:rFonts w:ascii="宋体" w:hAnsi="宋体" w:cs="Arial"/>
                <w:color w:val="000000"/>
                <w:kern w:val="0"/>
                <w:sz w:val="18"/>
                <w:szCs w:val="18"/>
              </w:rPr>
              <w:t>)</w:t>
            </w:r>
          </w:p>
        </w:tc>
        <w:tc>
          <w:tcPr>
            <w:tcW w:w="709" w:type="dxa"/>
            <w:vMerge w:val="restart"/>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行次</w:t>
            </w:r>
          </w:p>
        </w:tc>
        <w:tc>
          <w:tcPr>
            <w:tcW w:w="5913" w:type="dxa"/>
            <w:gridSpan w:val="7"/>
            <w:tcBorders>
              <w:top w:val="single" w:sz="4"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决算数</w:t>
            </w:r>
          </w:p>
        </w:tc>
      </w:tr>
      <w:tr w:rsidR="008A46D7" w:rsidRPr="00EC2107" w:rsidTr="00CF3389">
        <w:trPr>
          <w:trHeight w:hRule="exact" w:val="272"/>
          <w:jc w:val="center"/>
        </w:trPr>
        <w:tc>
          <w:tcPr>
            <w:tcW w:w="3163" w:type="dxa"/>
            <w:vMerge/>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p>
        </w:tc>
        <w:tc>
          <w:tcPr>
            <w:tcW w:w="661" w:type="dxa"/>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p>
        </w:tc>
        <w:tc>
          <w:tcPr>
            <w:tcW w:w="1299" w:type="dxa"/>
            <w:gridSpan w:val="3"/>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p>
        </w:tc>
        <w:tc>
          <w:tcPr>
            <w:tcW w:w="3075" w:type="dxa"/>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p>
        </w:tc>
        <w:tc>
          <w:tcPr>
            <w:tcW w:w="709" w:type="dxa"/>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p>
        </w:tc>
        <w:tc>
          <w:tcPr>
            <w:tcW w:w="1163" w:type="dxa"/>
            <w:gridSpan w:val="2"/>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合计</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一般公共预算财政拨款</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政府性基金预算财政拨款</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栏</w:t>
            </w:r>
            <w:r w:rsidRPr="00EC2107">
              <w:rPr>
                <w:rFonts w:ascii="宋体" w:hAnsi="宋体" w:cs="Arial"/>
                <w:color w:val="000000"/>
                <w:kern w:val="0"/>
                <w:sz w:val="18"/>
                <w:szCs w:val="18"/>
              </w:rPr>
              <w:t xml:space="preserve">    </w:t>
            </w:r>
            <w:r w:rsidRPr="00EC2107">
              <w:rPr>
                <w:rFonts w:ascii="宋体" w:hAnsi="宋体" w:cs="Arial" w:hint="eastAsia"/>
                <w:color w:val="000000"/>
                <w:kern w:val="0"/>
                <w:sz w:val="18"/>
                <w:szCs w:val="18"/>
              </w:rPr>
              <w:t>次</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栏</w:t>
            </w:r>
            <w:r w:rsidRPr="00EC2107">
              <w:rPr>
                <w:rFonts w:ascii="宋体" w:hAnsi="宋体" w:cs="Arial"/>
                <w:color w:val="000000"/>
                <w:kern w:val="0"/>
                <w:sz w:val="18"/>
                <w:szCs w:val="18"/>
              </w:rPr>
              <w:t xml:space="preserve">    </w:t>
            </w:r>
            <w:r w:rsidRPr="00EC2107">
              <w:rPr>
                <w:rFonts w:ascii="宋体" w:hAnsi="宋体" w:cs="Arial" w:hint="eastAsia"/>
                <w:color w:val="000000"/>
                <w:kern w:val="0"/>
                <w:sz w:val="18"/>
                <w:szCs w:val="18"/>
              </w:rPr>
              <w:t>次</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8403867.09</w:t>
            </w: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一、一般公共服务支出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29</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7003869.07</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7003869.07</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二、政府性基金预算财政拨款</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二、外交支出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30</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三、国防支出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31</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四、公共安全支出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32</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5</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五、教育支出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33</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6</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六、科学技术支出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34</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7</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七、文化体育与传媒支出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35</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8</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八、社会保障和就业支出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36</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678917.66</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678917.66</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9</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九、医疗卫生与计划生育支出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37</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322582.46</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322582.46</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10</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十、节能环保支出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38</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11</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十一、城乡社区支出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39</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auto"/>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auto"/>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12</w:t>
            </w:r>
          </w:p>
        </w:tc>
        <w:tc>
          <w:tcPr>
            <w:tcW w:w="1299" w:type="dxa"/>
            <w:gridSpan w:val="3"/>
            <w:tcBorders>
              <w:top w:val="nil"/>
              <w:left w:val="nil"/>
              <w:bottom w:val="single" w:sz="4" w:space="0" w:color="auto"/>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auto"/>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十二、农林水支出</w:t>
            </w:r>
          </w:p>
        </w:tc>
        <w:tc>
          <w:tcPr>
            <w:tcW w:w="709" w:type="dxa"/>
            <w:tcBorders>
              <w:top w:val="nil"/>
              <w:left w:val="nil"/>
              <w:bottom w:val="single" w:sz="4" w:space="0" w:color="auto"/>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40</w:t>
            </w:r>
          </w:p>
        </w:tc>
        <w:tc>
          <w:tcPr>
            <w:tcW w:w="1163" w:type="dxa"/>
            <w:gridSpan w:val="2"/>
            <w:tcBorders>
              <w:top w:val="nil"/>
              <w:left w:val="nil"/>
              <w:bottom w:val="single" w:sz="4" w:space="0" w:color="auto"/>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auto"/>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auto"/>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13</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十三、交通运输支出</w:t>
            </w:r>
          </w:p>
        </w:tc>
        <w:tc>
          <w:tcPr>
            <w:tcW w:w="709"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41</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14</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十四、资源勘探信息等支出</w:t>
            </w:r>
          </w:p>
        </w:tc>
        <w:tc>
          <w:tcPr>
            <w:tcW w:w="709"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42</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single" w:sz="4" w:space="0" w:color="auto"/>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single" w:sz="4" w:space="0" w:color="auto"/>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15</w:t>
            </w:r>
          </w:p>
        </w:tc>
        <w:tc>
          <w:tcPr>
            <w:tcW w:w="1299" w:type="dxa"/>
            <w:gridSpan w:val="3"/>
            <w:tcBorders>
              <w:top w:val="single" w:sz="4" w:space="0" w:color="auto"/>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single" w:sz="4" w:space="0" w:color="auto"/>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十五、商业服务业等支出</w:t>
            </w:r>
          </w:p>
        </w:tc>
        <w:tc>
          <w:tcPr>
            <w:tcW w:w="709" w:type="dxa"/>
            <w:tcBorders>
              <w:top w:val="single" w:sz="4" w:space="0" w:color="auto"/>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43</w:t>
            </w:r>
          </w:p>
        </w:tc>
        <w:tc>
          <w:tcPr>
            <w:tcW w:w="1163" w:type="dxa"/>
            <w:gridSpan w:val="2"/>
            <w:tcBorders>
              <w:top w:val="single" w:sz="4" w:space="0" w:color="auto"/>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single" w:sz="4" w:space="0" w:color="auto"/>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single" w:sz="4" w:space="0" w:color="auto"/>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16</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十六、金融支出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44</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17</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十七、援助其他地区支出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45</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18</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十八、国土海洋气象等支出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46</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19</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十九、住房保障支出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47</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448887.80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448887.80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20</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二十、粮油物资储备支出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48</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21</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二十一、其他支出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49</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22</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二十二、债务还本支出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50</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23</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二十三、债务付息支出</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51</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b/>
                <w:bCs/>
                <w:color w:val="000000"/>
                <w:kern w:val="0"/>
                <w:sz w:val="18"/>
                <w:szCs w:val="18"/>
              </w:rPr>
            </w:pPr>
            <w:r w:rsidRPr="00EC2107">
              <w:rPr>
                <w:rFonts w:ascii="宋体" w:hAnsi="宋体" w:cs="Arial" w:hint="eastAsia"/>
                <w:b/>
                <w:bCs/>
                <w:color w:val="000000"/>
                <w:kern w:val="0"/>
                <w:sz w:val="18"/>
                <w:szCs w:val="18"/>
              </w:rPr>
              <w:t>本年收入合计</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24</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8403867.09</w:t>
            </w: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b/>
                <w:bCs/>
                <w:color w:val="000000"/>
                <w:kern w:val="0"/>
                <w:sz w:val="18"/>
                <w:szCs w:val="18"/>
              </w:rPr>
            </w:pPr>
            <w:r w:rsidRPr="00EC2107">
              <w:rPr>
                <w:rFonts w:ascii="宋体" w:hAnsi="宋体" w:cs="Arial" w:hint="eastAsia"/>
                <w:b/>
                <w:bCs/>
                <w:color w:val="000000"/>
                <w:kern w:val="0"/>
                <w:sz w:val="18"/>
                <w:szCs w:val="18"/>
              </w:rPr>
              <w:t>本年支出合计</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52</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8454256.99</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8454256.99</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年初财政拨款结转和结余</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25</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477019.99</w:t>
            </w: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年末财政拨款结转和结余</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53</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426630.09</w:t>
            </w: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426630.09</w:t>
            </w: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26</w:t>
            </w:r>
          </w:p>
        </w:tc>
        <w:tc>
          <w:tcPr>
            <w:tcW w:w="1299"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477019.99</w:t>
            </w: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54</w:t>
            </w:r>
          </w:p>
        </w:tc>
        <w:tc>
          <w:tcPr>
            <w:tcW w:w="1163"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nil"/>
              <w:left w:val="single" w:sz="8" w:space="0" w:color="000000"/>
              <w:bottom w:val="single" w:sz="4" w:space="0" w:color="auto"/>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二、政府性基金预算财政拨款</w:t>
            </w:r>
          </w:p>
        </w:tc>
        <w:tc>
          <w:tcPr>
            <w:tcW w:w="661" w:type="dxa"/>
            <w:tcBorders>
              <w:top w:val="nil"/>
              <w:left w:val="nil"/>
              <w:bottom w:val="single" w:sz="4" w:space="0" w:color="auto"/>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27</w:t>
            </w:r>
          </w:p>
        </w:tc>
        <w:tc>
          <w:tcPr>
            <w:tcW w:w="1299" w:type="dxa"/>
            <w:gridSpan w:val="3"/>
            <w:tcBorders>
              <w:top w:val="nil"/>
              <w:left w:val="nil"/>
              <w:bottom w:val="single" w:sz="4" w:space="0" w:color="auto"/>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c>
          <w:tcPr>
            <w:tcW w:w="3075" w:type="dxa"/>
            <w:tcBorders>
              <w:top w:val="nil"/>
              <w:left w:val="nil"/>
              <w:bottom w:val="single" w:sz="4" w:space="0" w:color="auto"/>
              <w:right w:val="single" w:sz="4" w:space="0" w:color="000000"/>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000000"/>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55</w:t>
            </w:r>
          </w:p>
        </w:tc>
        <w:tc>
          <w:tcPr>
            <w:tcW w:w="1163" w:type="dxa"/>
            <w:gridSpan w:val="2"/>
            <w:tcBorders>
              <w:top w:val="nil"/>
              <w:left w:val="nil"/>
              <w:bottom w:val="single" w:sz="4" w:space="0" w:color="auto"/>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2268" w:type="dxa"/>
            <w:gridSpan w:val="3"/>
            <w:tcBorders>
              <w:top w:val="nil"/>
              <w:left w:val="nil"/>
              <w:bottom w:val="single" w:sz="4" w:space="0" w:color="auto"/>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hint="eastAsia"/>
                <w:color w:val="000000"/>
                <w:kern w:val="0"/>
                <w:sz w:val="18"/>
                <w:szCs w:val="18"/>
              </w:rPr>
              <w:t xml:space="preserve">　</w:t>
            </w:r>
          </w:p>
        </w:tc>
        <w:tc>
          <w:tcPr>
            <w:tcW w:w="2482" w:type="dxa"/>
            <w:gridSpan w:val="2"/>
            <w:tcBorders>
              <w:top w:val="nil"/>
              <w:left w:val="nil"/>
              <w:bottom w:val="single" w:sz="4" w:space="0" w:color="auto"/>
              <w:right w:val="single" w:sz="4" w:space="0" w:color="000000"/>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rsidTr="00CF3389">
        <w:trPr>
          <w:trHeight w:hRule="exact" w:val="272"/>
          <w:jc w:val="center"/>
        </w:trPr>
        <w:tc>
          <w:tcPr>
            <w:tcW w:w="3163"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b/>
                <w:bCs/>
                <w:color w:val="000000"/>
                <w:kern w:val="0"/>
                <w:sz w:val="18"/>
                <w:szCs w:val="18"/>
              </w:rPr>
            </w:pPr>
            <w:r w:rsidRPr="00EC2107">
              <w:rPr>
                <w:rFonts w:ascii="宋体" w:hAnsi="宋体" w:cs="Arial" w:hint="eastAsia"/>
                <w:b/>
                <w:bCs/>
                <w:color w:val="000000"/>
                <w:kern w:val="0"/>
                <w:sz w:val="18"/>
                <w:szCs w:val="18"/>
              </w:rPr>
              <w:t>总计</w:t>
            </w:r>
          </w:p>
        </w:tc>
        <w:tc>
          <w:tcPr>
            <w:tcW w:w="661"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28</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8880887.08</w:t>
            </w:r>
            <w:r w:rsidRPr="00EC2107">
              <w:rPr>
                <w:rFonts w:ascii="宋体" w:hAnsi="宋体" w:cs="Arial"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b/>
                <w:bCs/>
                <w:color w:val="000000"/>
                <w:kern w:val="0"/>
                <w:sz w:val="18"/>
                <w:szCs w:val="18"/>
              </w:rPr>
            </w:pPr>
            <w:r w:rsidRPr="00EC2107">
              <w:rPr>
                <w:rFonts w:ascii="宋体" w:hAnsi="宋体" w:cs="Arial" w:hint="eastAsia"/>
                <w:b/>
                <w:bCs/>
                <w:color w:val="000000"/>
                <w:kern w:val="0"/>
                <w:sz w:val="18"/>
                <w:szCs w:val="18"/>
              </w:rPr>
              <w:t>总计</w:t>
            </w:r>
          </w:p>
        </w:tc>
        <w:tc>
          <w:tcPr>
            <w:tcW w:w="709"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18"/>
                <w:szCs w:val="18"/>
              </w:rPr>
            </w:pPr>
            <w:r w:rsidRPr="00EC2107">
              <w:rPr>
                <w:rFonts w:ascii="宋体" w:hAnsi="宋体" w:cs="Arial"/>
                <w:color w:val="000000"/>
                <w:kern w:val="0"/>
                <w:sz w:val="18"/>
                <w:szCs w:val="18"/>
              </w:rPr>
              <w:t>56</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8880887.08</w:t>
            </w:r>
            <w:r w:rsidRPr="00EC2107">
              <w:rPr>
                <w:rFonts w:ascii="宋体" w:hAnsi="宋体" w:cs="Arial" w:hint="eastAsia"/>
                <w:color w:val="000000"/>
                <w:kern w:val="0"/>
                <w:sz w:val="18"/>
                <w:szCs w:val="18"/>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hAnsi="宋体" w:cs="Arial"/>
                <w:color w:val="000000"/>
                <w:kern w:val="0"/>
                <w:sz w:val="18"/>
                <w:szCs w:val="18"/>
              </w:rPr>
              <w:t>8880887.08</w:t>
            </w:r>
            <w:r w:rsidRPr="00EC2107">
              <w:rPr>
                <w:rFonts w:ascii="宋体" w:hAnsi="宋体" w:cs="Arial" w:hint="eastAsia"/>
                <w:color w:val="000000"/>
                <w:kern w:val="0"/>
                <w:sz w:val="18"/>
                <w:szCs w:val="18"/>
              </w:rPr>
              <w:t xml:space="preserve">　</w:t>
            </w:r>
          </w:p>
        </w:tc>
        <w:tc>
          <w:tcPr>
            <w:tcW w:w="2482" w:type="dxa"/>
            <w:gridSpan w:val="2"/>
            <w:tcBorders>
              <w:top w:val="single" w:sz="4" w:space="0" w:color="auto"/>
              <w:left w:val="single" w:sz="4" w:space="0" w:color="auto"/>
              <w:bottom w:val="single" w:sz="4" w:space="0" w:color="auto"/>
              <w:right w:val="single" w:sz="4" w:space="0" w:color="auto"/>
            </w:tcBorders>
            <w:vAlign w:val="center"/>
          </w:tcPr>
          <w:p w:rsidR="008A46D7" w:rsidRPr="00EC2107" w:rsidRDefault="008A46D7" w:rsidP="00E92E1E">
            <w:pPr>
              <w:widowControl/>
              <w:jc w:val="right"/>
              <w:rPr>
                <w:rFonts w:ascii="宋体" w:cs="Arial"/>
                <w:color w:val="000000"/>
                <w:kern w:val="0"/>
                <w:sz w:val="18"/>
                <w:szCs w:val="18"/>
              </w:rPr>
            </w:pPr>
            <w:r w:rsidRPr="00EC2107">
              <w:rPr>
                <w:rFonts w:ascii="宋体" w:cs="Arial"/>
                <w:color w:val="000000"/>
                <w:kern w:val="0"/>
                <w:sz w:val="18"/>
                <w:szCs w:val="18"/>
              </w:rPr>
              <w:t>0.00</w:t>
            </w:r>
            <w:r w:rsidRPr="00EC2107">
              <w:rPr>
                <w:rFonts w:ascii="宋体" w:hAnsi="宋体" w:cs="Arial" w:hint="eastAsia"/>
                <w:color w:val="000000"/>
                <w:kern w:val="0"/>
                <w:sz w:val="18"/>
                <w:szCs w:val="18"/>
              </w:rPr>
              <w:t xml:space="preserve">　</w:t>
            </w:r>
          </w:p>
        </w:tc>
      </w:tr>
      <w:tr w:rsidR="008A46D7" w:rsidRPr="00EC2107">
        <w:trPr>
          <w:trHeight w:hRule="exact" w:val="398"/>
          <w:jc w:val="center"/>
        </w:trPr>
        <w:tc>
          <w:tcPr>
            <w:tcW w:w="14820" w:type="dxa"/>
            <w:gridSpan w:val="14"/>
            <w:tcBorders>
              <w:top w:val="single" w:sz="4" w:space="0" w:color="auto"/>
              <w:left w:val="nil"/>
              <w:bottom w:val="nil"/>
              <w:right w:val="nil"/>
            </w:tcBorders>
            <w:vAlign w:val="center"/>
          </w:tcPr>
          <w:p w:rsidR="008A46D7" w:rsidRPr="00EC2107" w:rsidRDefault="008A46D7">
            <w:pPr>
              <w:widowControl/>
              <w:jc w:val="left"/>
              <w:rPr>
                <w:rFonts w:ascii="宋体" w:cs="Arial"/>
                <w:color w:val="000000"/>
                <w:kern w:val="0"/>
                <w:sz w:val="18"/>
                <w:szCs w:val="18"/>
              </w:rPr>
            </w:pPr>
            <w:r w:rsidRPr="00EC2107">
              <w:rPr>
                <w:rFonts w:ascii="宋体" w:hAnsi="宋体" w:cs="Arial" w:hint="eastAsia"/>
                <w:color w:val="000000"/>
                <w:kern w:val="0"/>
                <w:sz w:val="18"/>
                <w:szCs w:val="18"/>
              </w:rPr>
              <w:t>注：本表反映部门本年度一般公共预算财政拨款和政府性基金预算财政拨款的总收支和年末结余结转情况，数据</w:t>
            </w:r>
            <w:proofErr w:type="gramStart"/>
            <w:r w:rsidRPr="00EC2107">
              <w:rPr>
                <w:rFonts w:ascii="宋体" w:hAnsi="宋体" w:cs="Arial" w:hint="eastAsia"/>
                <w:color w:val="000000"/>
                <w:kern w:val="0"/>
                <w:sz w:val="18"/>
                <w:szCs w:val="18"/>
              </w:rPr>
              <w:t>取自财决</w:t>
            </w:r>
            <w:proofErr w:type="gramEnd"/>
            <w:r w:rsidRPr="00EC2107">
              <w:rPr>
                <w:rFonts w:ascii="宋体" w:hAnsi="宋体" w:cs="Arial"/>
                <w:color w:val="000000"/>
                <w:kern w:val="0"/>
                <w:sz w:val="18"/>
                <w:szCs w:val="18"/>
              </w:rPr>
              <w:t>01-1</w:t>
            </w:r>
            <w:r w:rsidRPr="00EC2107">
              <w:rPr>
                <w:rFonts w:ascii="宋体" w:hAnsi="宋体" w:cs="Arial" w:hint="eastAsia"/>
                <w:color w:val="000000"/>
                <w:kern w:val="0"/>
                <w:sz w:val="18"/>
                <w:szCs w:val="18"/>
              </w:rPr>
              <w:t>表</w:t>
            </w:r>
          </w:p>
        </w:tc>
      </w:tr>
    </w:tbl>
    <w:p w:rsidR="008A46D7" w:rsidRDefault="008A46D7">
      <w:pPr>
        <w:spacing w:line="580" w:lineRule="exact"/>
      </w:pPr>
    </w:p>
    <w:tbl>
      <w:tblPr>
        <w:tblW w:w="9860" w:type="dxa"/>
        <w:jc w:val="center"/>
        <w:tblLayout w:type="fixed"/>
        <w:tblLook w:val="00A0"/>
      </w:tblPr>
      <w:tblGrid>
        <w:gridCol w:w="446"/>
        <w:gridCol w:w="446"/>
        <w:gridCol w:w="446"/>
        <w:gridCol w:w="1858"/>
        <w:gridCol w:w="1624"/>
        <w:gridCol w:w="2203"/>
        <w:gridCol w:w="2837"/>
      </w:tblGrid>
      <w:tr w:rsidR="008A46D7" w:rsidRPr="00EC2107">
        <w:trPr>
          <w:trHeight w:val="1215"/>
          <w:jc w:val="center"/>
        </w:trPr>
        <w:tc>
          <w:tcPr>
            <w:tcW w:w="9860" w:type="dxa"/>
            <w:gridSpan w:val="7"/>
            <w:tcBorders>
              <w:top w:val="nil"/>
              <w:left w:val="nil"/>
              <w:bottom w:val="nil"/>
              <w:right w:val="nil"/>
            </w:tcBorders>
            <w:vAlign w:val="bottom"/>
          </w:tcPr>
          <w:p w:rsidR="008A46D7" w:rsidRPr="00EC2107" w:rsidRDefault="008A46D7" w:rsidP="004B779F">
            <w:pPr>
              <w:widowControl/>
              <w:ind w:firstLineChars="600" w:firstLine="2168"/>
              <w:rPr>
                <w:rFonts w:ascii="宋体" w:cs="Arial"/>
                <w:color w:val="000000"/>
                <w:kern w:val="0"/>
                <w:sz w:val="44"/>
                <w:szCs w:val="44"/>
              </w:rPr>
            </w:pPr>
            <w:r w:rsidRPr="00EC2107">
              <w:rPr>
                <w:rFonts w:ascii="宋体" w:hAnsi="宋体" w:cs="Arial" w:hint="eastAsia"/>
                <w:b/>
                <w:bCs/>
                <w:color w:val="000000"/>
                <w:kern w:val="0"/>
                <w:sz w:val="36"/>
                <w:szCs w:val="36"/>
              </w:rPr>
              <w:t>一般公共预算财政拨款支出决算表</w:t>
            </w:r>
          </w:p>
        </w:tc>
      </w:tr>
      <w:tr w:rsidR="008A46D7" w:rsidRPr="00EC2107" w:rsidTr="004B779F">
        <w:trPr>
          <w:trHeight w:val="300"/>
          <w:jc w:val="center"/>
        </w:trPr>
        <w:tc>
          <w:tcPr>
            <w:tcW w:w="446"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858"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24"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2203"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2837" w:type="dxa"/>
            <w:tcBorders>
              <w:top w:val="nil"/>
              <w:left w:val="nil"/>
              <w:bottom w:val="nil"/>
              <w:right w:val="nil"/>
            </w:tcBorders>
            <w:vAlign w:val="bottom"/>
          </w:tcPr>
          <w:p w:rsidR="008A46D7" w:rsidRPr="00EC2107" w:rsidRDefault="008A46D7">
            <w:pPr>
              <w:widowControl/>
              <w:jc w:val="right"/>
              <w:rPr>
                <w:rFonts w:ascii="宋体" w:cs="Arial"/>
                <w:color w:val="000000"/>
                <w:kern w:val="0"/>
                <w:sz w:val="24"/>
              </w:rPr>
            </w:pPr>
            <w:r w:rsidRPr="00EC2107">
              <w:rPr>
                <w:rFonts w:ascii="宋体" w:hAnsi="宋体" w:cs="Arial" w:hint="eastAsia"/>
                <w:color w:val="000000"/>
                <w:kern w:val="0"/>
                <w:sz w:val="24"/>
              </w:rPr>
              <w:t>公开</w:t>
            </w:r>
            <w:r w:rsidRPr="00EC2107">
              <w:rPr>
                <w:rFonts w:ascii="宋体" w:hAnsi="宋体" w:cs="Arial"/>
                <w:color w:val="000000"/>
                <w:kern w:val="0"/>
                <w:sz w:val="24"/>
              </w:rPr>
              <w:t>05</w:t>
            </w:r>
            <w:r w:rsidRPr="00EC2107">
              <w:rPr>
                <w:rFonts w:ascii="宋体" w:hAnsi="宋体" w:cs="Arial" w:hint="eastAsia"/>
                <w:color w:val="000000"/>
                <w:kern w:val="0"/>
                <w:sz w:val="24"/>
              </w:rPr>
              <w:t>表</w:t>
            </w:r>
          </w:p>
        </w:tc>
      </w:tr>
      <w:tr w:rsidR="008A46D7" w:rsidRPr="00EC2107" w:rsidTr="004B779F">
        <w:trPr>
          <w:trHeight w:val="315"/>
          <w:jc w:val="center"/>
        </w:trPr>
        <w:tc>
          <w:tcPr>
            <w:tcW w:w="3196" w:type="dxa"/>
            <w:gridSpan w:val="4"/>
            <w:tcBorders>
              <w:top w:val="nil"/>
              <w:left w:val="nil"/>
              <w:bottom w:val="nil"/>
              <w:right w:val="nil"/>
            </w:tcBorders>
            <w:vAlign w:val="bottom"/>
          </w:tcPr>
          <w:p w:rsidR="008A46D7" w:rsidRPr="00EC2107" w:rsidRDefault="008A46D7">
            <w:pPr>
              <w:widowControl/>
              <w:jc w:val="left"/>
              <w:rPr>
                <w:rFonts w:ascii="宋体" w:cs="Arial"/>
                <w:color w:val="000000"/>
                <w:kern w:val="0"/>
                <w:sz w:val="24"/>
              </w:rPr>
            </w:pPr>
            <w:r w:rsidRPr="00EC2107">
              <w:rPr>
                <w:rFonts w:ascii="宋体" w:hAnsi="宋体" w:cs="Arial" w:hint="eastAsia"/>
                <w:color w:val="000000"/>
                <w:kern w:val="0"/>
                <w:sz w:val="24"/>
              </w:rPr>
              <w:t>公开部门：宁夏回族自治区文史研究馆</w:t>
            </w:r>
          </w:p>
        </w:tc>
        <w:tc>
          <w:tcPr>
            <w:tcW w:w="1624"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2203" w:type="dxa"/>
            <w:tcBorders>
              <w:top w:val="nil"/>
              <w:left w:val="nil"/>
              <w:bottom w:val="nil"/>
              <w:right w:val="nil"/>
            </w:tcBorders>
            <w:vAlign w:val="bottom"/>
          </w:tcPr>
          <w:p w:rsidR="008A46D7" w:rsidRPr="00EC2107" w:rsidRDefault="008A46D7">
            <w:pPr>
              <w:widowControl/>
              <w:jc w:val="center"/>
              <w:rPr>
                <w:rFonts w:ascii="宋体" w:cs="Arial"/>
                <w:color w:val="000000"/>
                <w:kern w:val="0"/>
                <w:sz w:val="24"/>
              </w:rPr>
            </w:pPr>
          </w:p>
        </w:tc>
        <w:tc>
          <w:tcPr>
            <w:tcW w:w="2837" w:type="dxa"/>
            <w:tcBorders>
              <w:top w:val="nil"/>
              <w:left w:val="nil"/>
              <w:bottom w:val="nil"/>
              <w:right w:val="nil"/>
            </w:tcBorders>
            <w:vAlign w:val="bottom"/>
          </w:tcPr>
          <w:p w:rsidR="008A46D7" w:rsidRPr="00EC2107" w:rsidRDefault="008A46D7">
            <w:pPr>
              <w:widowControl/>
              <w:jc w:val="right"/>
              <w:rPr>
                <w:rFonts w:ascii="宋体" w:cs="Arial"/>
                <w:color w:val="000000"/>
                <w:kern w:val="0"/>
                <w:sz w:val="24"/>
              </w:rPr>
            </w:pPr>
            <w:r w:rsidRPr="00EC2107">
              <w:rPr>
                <w:rFonts w:ascii="宋体" w:hAnsi="宋体" w:cs="Arial" w:hint="eastAsia"/>
                <w:color w:val="000000"/>
                <w:kern w:val="0"/>
                <w:sz w:val="24"/>
              </w:rPr>
              <w:t>金额单位：元</w:t>
            </w:r>
          </w:p>
        </w:tc>
      </w:tr>
      <w:tr w:rsidR="008A46D7" w:rsidRPr="00EC2107" w:rsidTr="004B779F">
        <w:trPr>
          <w:trHeight w:val="308"/>
          <w:jc w:val="center"/>
        </w:trPr>
        <w:tc>
          <w:tcPr>
            <w:tcW w:w="3196" w:type="dxa"/>
            <w:gridSpan w:val="4"/>
            <w:tcBorders>
              <w:top w:val="single" w:sz="8" w:space="0" w:color="000000"/>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项目</w:t>
            </w:r>
          </w:p>
        </w:tc>
        <w:tc>
          <w:tcPr>
            <w:tcW w:w="1624" w:type="dxa"/>
            <w:vMerge w:val="restart"/>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本年支出合计</w:t>
            </w:r>
          </w:p>
        </w:tc>
        <w:tc>
          <w:tcPr>
            <w:tcW w:w="2203" w:type="dxa"/>
            <w:vMerge w:val="restart"/>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基本支出</w:t>
            </w:r>
          </w:p>
        </w:tc>
        <w:tc>
          <w:tcPr>
            <w:tcW w:w="2837" w:type="dxa"/>
            <w:vMerge w:val="restart"/>
            <w:tcBorders>
              <w:top w:val="single" w:sz="8" w:space="0" w:color="000000"/>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项目支出</w:t>
            </w:r>
          </w:p>
        </w:tc>
      </w:tr>
      <w:tr w:rsidR="008A46D7" w:rsidRPr="00EC2107" w:rsidTr="004B779F">
        <w:trPr>
          <w:trHeight w:val="321"/>
          <w:jc w:val="center"/>
        </w:trPr>
        <w:tc>
          <w:tcPr>
            <w:tcW w:w="1338" w:type="dxa"/>
            <w:gridSpan w:val="3"/>
            <w:vMerge w:val="restart"/>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功能分类科目编码</w:t>
            </w:r>
          </w:p>
        </w:tc>
        <w:tc>
          <w:tcPr>
            <w:tcW w:w="1858" w:type="dxa"/>
            <w:vMerge w:val="restart"/>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科目名称</w:t>
            </w:r>
          </w:p>
        </w:tc>
        <w:tc>
          <w:tcPr>
            <w:tcW w:w="1624"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2203"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2837"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r>
      <w:tr w:rsidR="008A46D7" w:rsidRPr="00EC2107" w:rsidTr="004B779F">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858" w:type="dxa"/>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24"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2203"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2837"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r>
      <w:tr w:rsidR="008A46D7" w:rsidRPr="00EC2107" w:rsidTr="004B779F">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858" w:type="dxa"/>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624"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2203"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2837" w:type="dxa"/>
            <w:vMerge/>
            <w:tcBorders>
              <w:top w:val="single" w:sz="8" w:space="0" w:color="000000"/>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r>
      <w:tr w:rsidR="008A46D7" w:rsidRPr="00EC2107" w:rsidTr="004B779F">
        <w:trPr>
          <w:trHeight w:val="308"/>
          <w:jc w:val="center"/>
        </w:trPr>
        <w:tc>
          <w:tcPr>
            <w:tcW w:w="446" w:type="dxa"/>
            <w:vMerge w:val="restart"/>
            <w:tcBorders>
              <w:top w:val="nil"/>
              <w:left w:val="single" w:sz="8" w:space="0" w:color="000000"/>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类</w:t>
            </w:r>
          </w:p>
        </w:tc>
        <w:tc>
          <w:tcPr>
            <w:tcW w:w="446" w:type="dxa"/>
            <w:vMerge w:val="restart"/>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款</w:t>
            </w:r>
          </w:p>
        </w:tc>
        <w:tc>
          <w:tcPr>
            <w:tcW w:w="446" w:type="dxa"/>
            <w:vMerge w:val="restart"/>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项</w:t>
            </w:r>
          </w:p>
        </w:tc>
        <w:tc>
          <w:tcPr>
            <w:tcW w:w="1858"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栏次</w:t>
            </w:r>
          </w:p>
        </w:tc>
        <w:tc>
          <w:tcPr>
            <w:tcW w:w="1624"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1</w:t>
            </w:r>
          </w:p>
        </w:tc>
        <w:tc>
          <w:tcPr>
            <w:tcW w:w="2203"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2</w:t>
            </w:r>
          </w:p>
        </w:tc>
        <w:tc>
          <w:tcPr>
            <w:tcW w:w="2837"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3</w:t>
            </w:r>
          </w:p>
        </w:tc>
      </w:tr>
      <w:tr w:rsidR="008A46D7" w:rsidRPr="00EC2107" w:rsidTr="004B779F">
        <w:trPr>
          <w:trHeight w:val="308"/>
          <w:jc w:val="center"/>
        </w:trPr>
        <w:tc>
          <w:tcPr>
            <w:tcW w:w="446" w:type="dxa"/>
            <w:vMerge/>
            <w:tcBorders>
              <w:top w:val="nil"/>
              <w:left w:val="single" w:sz="8" w:space="0" w:color="000000"/>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8A46D7" w:rsidRPr="00EC2107" w:rsidRDefault="008A46D7">
            <w:pPr>
              <w:widowControl/>
              <w:jc w:val="left"/>
              <w:rPr>
                <w:rFonts w:ascii="宋体" w:cs="Arial"/>
                <w:color w:val="000000"/>
                <w:kern w:val="0"/>
                <w:sz w:val="22"/>
                <w:szCs w:val="22"/>
              </w:rPr>
            </w:pPr>
          </w:p>
        </w:tc>
        <w:tc>
          <w:tcPr>
            <w:tcW w:w="1858" w:type="dxa"/>
            <w:tcBorders>
              <w:top w:val="nil"/>
              <w:left w:val="nil"/>
              <w:bottom w:val="single" w:sz="4" w:space="0" w:color="000000"/>
              <w:right w:val="single" w:sz="4" w:space="0" w:color="000000"/>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合计</w:t>
            </w:r>
          </w:p>
        </w:tc>
        <w:tc>
          <w:tcPr>
            <w:tcW w:w="1624"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8454256.99</w:t>
            </w:r>
            <w:r w:rsidRPr="00EC2107">
              <w:rPr>
                <w:rFonts w:ascii="宋体" w:hAnsi="宋体" w:cs="Arial" w:hint="eastAsia"/>
                <w:color w:val="000000"/>
                <w:kern w:val="0"/>
                <w:sz w:val="22"/>
                <w:szCs w:val="22"/>
              </w:rPr>
              <w:t xml:space="preserve">　</w:t>
            </w:r>
          </w:p>
        </w:tc>
        <w:tc>
          <w:tcPr>
            <w:tcW w:w="2203"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6871503.37</w:t>
            </w:r>
            <w:r w:rsidRPr="00EC2107">
              <w:rPr>
                <w:rFonts w:ascii="宋体" w:hAnsi="宋体" w:cs="Arial" w:hint="eastAsia"/>
                <w:color w:val="000000"/>
                <w:kern w:val="0"/>
                <w:sz w:val="22"/>
                <w:szCs w:val="22"/>
              </w:rPr>
              <w:t xml:space="preserve">　</w:t>
            </w:r>
          </w:p>
        </w:tc>
        <w:tc>
          <w:tcPr>
            <w:tcW w:w="283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1582753.62</w:t>
            </w:r>
            <w:r w:rsidRPr="00EC2107">
              <w:rPr>
                <w:rFonts w:ascii="宋体" w:hAnsi="宋体" w:cs="Arial" w:hint="eastAsia"/>
                <w:color w:val="000000"/>
                <w:kern w:val="0"/>
                <w:sz w:val="22"/>
                <w:szCs w:val="22"/>
              </w:rPr>
              <w:t xml:space="preserve">　</w:t>
            </w:r>
          </w:p>
        </w:tc>
      </w:tr>
      <w:tr w:rsidR="008A46D7" w:rsidRPr="00EC2107" w:rsidTr="004B779F">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2010399</w:t>
            </w:r>
          </w:p>
        </w:tc>
        <w:tc>
          <w:tcPr>
            <w:tcW w:w="1858"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一般行政管理事务　</w:t>
            </w:r>
          </w:p>
        </w:tc>
        <w:tc>
          <w:tcPr>
            <w:tcW w:w="1624"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7003869.07</w:t>
            </w:r>
            <w:r w:rsidRPr="00EC2107">
              <w:rPr>
                <w:rFonts w:ascii="宋体" w:hAnsi="宋体" w:cs="Arial" w:hint="eastAsia"/>
                <w:color w:val="000000"/>
                <w:kern w:val="0"/>
                <w:sz w:val="22"/>
                <w:szCs w:val="22"/>
              </w:rPr>
              <w:t xml:space="preserve">　</w:t>
            </w:r>
          </w:p>
        </w:tc>
        <w:tc>
          <w:tcPr>
            <w:tcW w:w="2203"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5421115.45</w:t>
            </w:r>
            <w:r w:rsidRPr="00EC2107">
              <w:rPr>
                <w:rFonts w:ascii="宋体" w:hAnsi="宋体" w:cs="Arial" w:hint="eastAsia"/>
                <w:color w:val="000000"/>
                <w:kern w:val="0"/>
                <w:sz w:val="22"/>
                <w:szCs w:val="22"/>
              </w:rPr>
              <w:t xml:space="preserve">　</w:t>
            </w:r>
          </w:p>
        </w:tc>
        <w:tc>
          <w:tcPr>
            <w:tcW w:w="283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1582753.62</w:t>
            </w:r>
            <w:r w:rsidRPr="00EC2107">
              <w:rPr>
                <w:rFonts w:ascii="宋体" w:hAnsi="宋体" w:cs="Arial" w:hint="eastAsia"/>
                <w:color w:val="000000"/>
                <w:kern w:val="0"/>
                <w:sz w:val="22"/>
                <w:szCs w:val="22"/>
              </w:rPr>
              <w:t xml:space="preserve">　</w:t>
            </w:r>
          </w:p>
        </w:tc>
      </w:tr>
      <w:tr w:rsidR="008A46D7" w:rsidRPr="00EC2107" w:rsidTr="004B779F">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2080504</w:t>
            </w:r>
          </w:p>
        </w:tc>
        <w:tc>
          <w:tcPr>
            <w:tcW w:w="1858"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未归口管理的行政单位离退休</w:t>
            </w:r>
          </w:p>
        </w:tc>
        <w:tc>
          <w:tcPr>
            <w:tcW w:w="1624"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220164.00</w:t>
            </w:r>
            <w:r w:rsidRPr="00EC2107">
              <w:rPr>
                <w:rFonts w:ascii="宋体" w:hAnsi="宋体" w:cs="Arial" w:hint="eastAsia"/>
                <w:color w:val="000000"/>
                <w:kern w:val="0"/>
                <w:sz w:val="22"/>
                <w:szCs w:val="22"/>
              </w:rPr>
              <w:t xml:space="preserve">　</w:t>
            </w:r>
          </w:p>
        </w:tc>
        <w:tc>
          <w:tcPr>
            <w:tcW w:w="2203"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220164.00</w:t>
            </w:r>
            <w:r w:rsidRPr="00EC2107">
              <w:rPr>
                <w:rFonts w:ascii="宋体" w:hAnsi="宋体" w:cs="Arial" w:hint="eastAsia"/>
                <w:color w:val="000000"/>
                <w:kern w:val="0"/>
                <w:sz w:val="22"/>
                <w:szCs w:val="22"/>
              </w:rPr>
              <w:t xml:space="preserve">　</w:t>
            </w:r>
          </w:p>
        </w:tc>
        <w:tc>
          <w:tcPr>
            <w:tcW w:w="283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r>
      <w:tr w:rsidR="008A46D7" w:rsidRPr="00EC2107" w:rsidTr="004B779F">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2080505</w:t>
            </w:r>
          </w:p>
        </w:tc>
        <w:tc>
          <w:tcPr>
            <w:tcW w:w="1858"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机关事业单位基本养老保险缴费支出</w:t>
            </w:r>
          </w:p>
        </w:tc>
        <w:tc>
          <w:tcPr>
            <w:tcW w:w="1624"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458753.66</w:t>
            </w:r>
          </w:p>
        </w:tc>
        <w:tc>
          <w:tcPr>
            <w:tcW w:w="2203"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458753.66</w:t>
            </w:r>
          </w:p>
        </w:tc>
        <w:tc>
          <w:tcPr>
            <w:tcW w:w="283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r>
      <w:tr w:rsidR="008A46D7" w:rsidRPr="00EC2107" w:rsidTr="004B779F">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ind w:firstLineChars="100" w:firstLine="220"/>
              <w:jc w:val="left"/>
              <w:rPr>
                <w:rFonts w:ascii="宋体" w:hAnsi="宋体" w:cs="Arial"/>
                <w:color w:val="000000"/>
                <w:kern w:val="0"/>
                <w:sz w:val="22"/>
                <w:szCs w:val="22"/>
              </w:rPr>
            </w:pPr>
            <w:r w:rsidRPr="00EC2107">
              <w:rPr>
                <w:rFonts w:ascii="宋体" w:hAnsi="宋体" w:cs="Arial"/>
                <w:color w:val="000000"/>
                <w:kern w:val="0"/>
                <w:sz w:val="22"/>
                <w:szCs w:val="22"/>
              </w:rPr>
              <w:t>2080506</w:t>
            </w:r>
          </w:p>
        </w:tc>
        <w:tc>
          <w:tcPr>
            <w:tcW w:w="1858"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机关事业单位职业年金缴费支出</w:t>
            </w:r>
          </w:p>
        </w:tc>
        <w:tc>
          <w:tcPr>
            <w:tcW w:w="1624"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p>
        </w:tc>
        <w:tc>
          <w:tcPr>
            <w:tcW w:w="2203"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p>
        </w:tc>
        <w:tc>
          <w:tcPr>
            <w:tcW w:w="283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p>
        </w:tc>
      </w:tr>
      <w:tr w:rsidR="008A46D7" w:rsidRPr="00EC2107" w:rsidTr="004B779F">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2101101</w:t>
            </w:r>
          </w:p>
        </w:tc>
        <w:tc>
          <w:tcPr>
            <w:tcW w:w="1858" w:type="dxa"/>
            <w:tcBorders>
              <w:top w:val="nil"/>
              <w:left w:val="nil"/>
              <w:bottom w:val="single" w:sz="4"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行政单位医疗</w:t>
            </w:r>
          </w:p>
        </w:tc>
        <w:tc>
          <w:tcPr>
            <w:tcW w:w="1624"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188147.12</w:t>
            </w:r>
          </w:p>
        </w:tc>
        <w:tc>
          <w:tcPr>
            <w:tcW w:w="2203"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188147.12</w:t>
            </w:r>
          </w:p>
        </w:tc>
        <w:tc>
          <w:tcPr>
            <w:tcW w:w="2837" w:type="dxa"/>
            <w:tcBorders>
              <w:top w:val="nil"/>
              <w:left w:val="nil"/>
              <w:bottom w:val="single" w:sz="4" w:space="0" w:color="000000"/>
              <w:right w:val="single" w:sz="4" w:space="0" w:color="000000"/>
            </w:tcBorders>
            <w:vAlign w:val="center"/>
          </w:tcPr>
          <w:p w:rsidR="008A46D7" w:rsidRPr="00EC2107" w:rsidRDefault="008A46D7" w:rsidP="00E92E1E">
            <w:pPr>
              <w:widowControl/>
              <w:jc w:val="right"/>
              <w:rPr>
                <w:rFonts w:ascii="宋体" w:hAnsi="宋体" w:cs="Arial"/>
                <w:color w:val="000000"/>
                <w:kern w:val="0"/>
                <w:sz w:val="22"/>
                <w:szCs w:val="22"/>
              </w:rPr>
            </w:pPr>
            <w:r w:rsidRPr="00EC2107">
              <w:rPr>
                <w:rFonts w:ascii="宋体" w:hAnsi="宋体" w:cs="Arial"/>
                <w:color w:val="000000"/>
                <w:kern w:val="0"/>
                <w:sz w:val="22"/>
                <w:szCs w:val="22"/>
              </w:rPr>
              <w:t>0.00</w:t>
            </w:r>
          </w:p>
        </w:tc>
      </w:tr>
      <w:tr w:rsidR="008A46D7" w:rsidRPr="00EC2107" w:rsidTr="004B779F">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8A46D7" w:rsidRPr="00EC2107" w:rsidRDefault="008A46D7" w:rsidP="00E92E1E">
            <w:pPr>
              <w:widowControl/>
              <w:ind w:firstLineChars="100" w:firstLine="220"/>
              <w:jc w:val="left"/>
              <w:rPr>
                <w:rFonts w:ascii="宋体" w:hAnsi="宋体" w:cs="Arial"/>
                <w:color w:val="000000"/>
                <w:kern w:val="0"/>
                <w:sz w:val="22"/>
                <w:szCs w:val="22"/>
              </w:rPr>
            </w:pPr>
            <w:r w:rsidRPr="00EC2107">
              <w:rPr>
                <w:rFonts w:ascii="宋体" w:hAnsi="宋体" w:cs="Arial"/>
                <w:color w:val="000000"/>
                <w:kern w:val="0"/>
                <w:sz w:val="22"/>
                <w:szCs w:val="22"/>
              </w:rPr>
              <w:t>2101103</w:t>
            </w:r>
          </w:p>
        </w:tc>
        <w:tc>
          <w:tcPr>
            <w:tcW w:w="1858" w:type="dxa"/>
            <w:tcBorders>
              <w:top w:val="nil"/>
              <w:left w:val="nil"/>
              <w:bottom w:val="single" w:sz="8"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公务员医疗补助</w:t>
            </w:r>
          </w:p>
        </w:tc>
        <w:tc>
          <w:tcPr>
            <w:tcW w:w="1624"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134435.34</w:t>
            </w:r>
            <w:r w:rsidRPr="00EC2107">
              <w:rPr>
                <w:rFonts w:ascii="宋体" w:hAnsi="宋体" w:cs="Arial" w:hint="eastAsia"/>
                <w:color w:val="000000"/>
                <w:kern w:val="0"/>
                <w:sz w:val="22"/>
                <w:szCs w:val="22"/>
              </w:rPr>
              <w:t xml:space="preserve">　</w:t>
            </w:r>
          </w:p>
        </w:tc>
        <w:tc>
          <w:tcPr>
            <w:tcW w:w="2203"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134435.34</w:t>
            </w:r>
            <w:r w:rsidRPr="00EC2107">
              <w:rPr>
                <w:rFonts w:ascii="宋体" w:hAnsi="宋体" w:cs="Arial" w:hint="eastAsia"/>
                <w:color w:val="000000"/>
                <w:kern w:val="0"/>
                <w:sz w:val="22"/>
                <w:szCs w:val="22"/>
              </w:rPr>
              <w:t xml:space="preserve">　</w:t>
            </w:r>
          </w:p>
        </w:tc>
        <w:tc>
          <w:tcPr>
            <w:tcW w:w="2837"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r>
      <w:tr w:rsidR="008A46D7" w:rsidRPr="00EC2107" w:rsidTr="004B779F">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8A46D7" w:rsidRPr="00EC2107" w:rsidRDefault="008A46D7" w:rsidP="00E92E1E">
            <w:pPr>
              <w:widowControl/>
              <w:ind w:firstLineChars="100" w:firstLine="220"/>
              <w:jc w:val="left"/>
              <w:rPr>
                <w:rFonts w:ascii="宋体" w:hAnsi="宋体" w:cs="Arial"/>
                <w:color w:val="000000"/>
                <w:kern w:val="0"/>
                <w:sz w:val="22"/>
                <w:szCs w:val="22"/>
              </w:rPr>
            </w:pPr>
            <w:r w:rsidRPr="00EC2107">
              <w:rPr>
                <w:rFonts w:ascii="宋体" w:hAnsi="宋体" w:cs="Arial"/>
                <w:color w:val="000000"/>
                <w:kern w:val="0"/>
                <w:sz w:val="22"/>
                <w:szCs w:val="22"/>
              </w:rPr>
              <w:t>2210201</w:t>
            </w:r>
          </w:p>
        </w:tc>
        <w:tc>
          <w:tcPr>
            <w:tcW w:w="1858" w:type="dxa"/>
            <w:tcBorders>
              <w:top w:val="nil"/>
              <w:left w:val="nil"/>
              <w:bottom w:val="single" w:sz="8"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住房公积金</w:t>
            </w:r>
          </w:p>
        </w:tc>
        <w:tc>
          <w:tcPr>
            <w:tcW w:w="1624"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307787.80</w:t>
            </w:r>
            <w:r w:rsidRPr="00EC2107">
              <w:rPr>
                <w:rFonts w:ascii="宋体" w:hAnsi="宋体" w:cs="Arial" w:hint="eastAsia"/>
                <w:color w:val="000000"/>
                <w:kern w:val="0"/>
                <w:sz w:val="22"/>
                <w:szCs w:val="22"/>
              </w:rPr>
              <w:t xml:space="preserve">　</w:t>
            </w:r>
          </w:p>
        </w:tc>
        <w:tc>
          <w:tcPr>
            <w:tcW w:w="2203"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307787.80</w:t>
            </w:r>
            <w:r w:rsidRPr="00EC2107">
              <w:rPr>
                <w:rFonts w:ascii="宋体" w:hAnsi="宋体" w:cs="Arial" w:hint="eastAsia"/>
                <w:color w:val="000000"/>
                <w:kern w:val="0"/>
                <w:sz w:val="22"/>
                <w:szCs w:val="22"/>
              </w:rPr>
              <w:t xml:space="preserve">　</w:t>
            </w:r>
          </w:p>
        </w:tc>
        <w:tc>
          <w:tcPr>
            <w:tcW w:w="2837"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r>
      <w:tr w:rsidR="008A46D7" w:rsidRPr="00EC2107" w:rsidTr="004B779F">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8A46D7" w:rsidRPr="00EC2107" w:rsidRDefault="008A46D7" w:rsidP="00E92E1E">
            <w:pPr>
              <w:widowControl/>
              <w:ind w:firstLineChars="100" w:firstLine="220"/>
              <w:jc w:val="left"/>
              <w:rPr>
                <w:rFonts w:ascii="宋体" w:hAnsi="宋体" w:cs="Arial"/>
                <w:color w:val="000000"/>
                <w:kern w:val="0"/>
                <w:sz w:val="22"/>
                <w:szCs w:val="22"/>
              </w:rPr>
            </w:pPr>
            <w:r w:rsidRPr="00EC2107">
              <w:rPr>
                <w:rFonts w:ascii="宋体" w:hAnsi="宋体" w:cs="Arial"/>
                <w:color w:val="000000"/>
                <w:kern w:val="0"/>
                <w:sz w:val="22"/>
                <w:szCs w:val="22"/>
              </w:rPr>
              <w:t>2210203</w:t>
            </w:r>
          </w:p>
        </w:tc>
        <w:tc>
          <w:tcPr>
            <w:tcW w:w="1858" w:type="dxa"/>
            <w:tcBorders>
              <w:top w:val="nil"/>
              <w:left w:val="nil"/>
              <w:bottom w:val="single" w:sz="8" w:space="0" w:color="000000"/>
              <w:right w:val="single" w:sz="4" w:space="0" w:color="000000"/>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购房补贴</w:t>
            </w:r>
          </w:p>
        </w:tc>
        <w:tc>
          <w:tcPr>
            <w:tcW w:w="1624"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141100.00</w:t>
            </w:r>
            <w:r w:rsidRPr="00EC2107">
              <w:rPr>
                <w:rFonts w:ascii="宋体" w:hAnsi="宋体" w:cs="Arial" w:hint="eastAsia"/>
                <w:color w:val="000000"/>
                <w:kern w:val="0"/>
                <w:sz w:val="22"/>
                <w:szCs w:val="22"/>
              </w:rPr>
              <w:t xml:space="preserve">　</w:t>
            </w:r>
          </w:p>
        </w:tc>
        <w:tc>
          <w:tcPr>
            <w:tcW w:w="2203"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hAnsi="宋体" w:cs="Arial"/>
                <w:color w:val="000000"/>
                <w:kern w:val="0"/>
                <w:sz w:val="22"/>
                <w:szCs w:val="22"/>
              </w:rPr>
              <w:t>141100.00</w:t>
            </w:r>
            <w:r w:rsidRPr="00EC2107">
              <w:rPr>
                <w:rFonts w:ascii="宋体" w:hAnsi="宋体" w:cs="Arial" w:hint="eastAsia"/>
                <w:color w:val="000000"/>
                <w:kern w:val="0"/>
                <w:sz w:val="22"/>
                <w:szCs w:val="22"/>
              </w:rPr>
              <w:t xml:space="preserve">　</w:t>
            </w:r>
          </w:p>
        </w:tc>
        <w:tc>
          <w:tcPr>
            <w:tcW w:w="2837" w:type="dxa"/>
            <w:tcBorders>
              <w:top w:val="nil"/>
              <w:left w:val="nil"/>
              <w:bottom w:val="single" w:sz="8" w:space="0" w:color="000000"/>
              <w:right w:val="single" w:sz="4" w:space="0" w:color="000000"/>
            </w:tcBorders>
            <w:vAlign w:val="center"/>
          </w:tcPr>
          <w:p w:rsidR="008A46D7" w:rsidRPr="00EC2107" w:rsidRDefault="008A46D7" w:rsidP="00E92E1E">
            <w:pPr>
              <w:widowControl/>
              <w:jc w:val="right"/>
              <w:rPr>
                <w:rFonts w:ascii="宋体" w:cs="Arial"/>
                <w:color w:val="000000"/>
                <w:kern w:val="0"/>
                <w:sz w:val="22"/>
                <w:szCs w:val="22"/>
              </w:rPr>
            </w:pPr>
            <w:r w:rsidRPr="00EC2107">
              <w:rPr>
                <w:rFonts w:ascii="宋体" w:cs="Arial"/>
                <w:color w:val="000000"/>
                <w:kern w:val="0"/>
                <w:sz w:val="22"/>
                <w:szCs w:val="22"/>
              </w:rPr>
              <w:t>0.00</w:t>
            </w:r>
            <w:r w:rsidRPr="00EC2107">
              <w:rPr>
                <w:rFonts w:ascii="宋体" w:hAnsi="宋体" w:cs="Arial" w:hint="eastAsia"/>
                <w:color w:val="000000"/>
                <w:kern w:val="0"/>
                <w:sz w:val="22"/>
                <w:szCs w:val="22"/>
              </w:rPr>
              <w:t xml:space="preserve">　</w:t>
            </w:r>
          </w:p>
        </w:tc>
      </w:tr>
      <w:tr w:rsidR="008A46D7" w:rsidRPr="00EC2107">
        <w:trPr>
          <w:trHeight w:val="510"/>
          <w:jc w:val="center"/>
        </w:trPr>
        <w:tc>
          <w:tcPr>
            <w:tcW w:w="9860" w:type="dxa"/>
            <w:gridSpan w:val="7"/>
            <w:tcBorders>
              <w:top w:val="single" w:sz="8" w:space="0" w:color="000000"/>
              <w:left w:val="nil"/>
              <w:bottom w:val="nil"/>
              <w:right w:val="nil"/>
            </w:tcBorders>
            <w:vAlign w:val="bottom"/>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注：本表反映部门本年度一般公共预算财政拨款实际支出情况，数据</w:t>
            </w:r>
            <w:proofErr w:type="gramStart"/>
            <w:r w:rsidRPr="00EC2107">
              <w:rPr>
                <w:rFonts w:ascii="宋体" w:hAnsi="宋体" w:cs="Arial" w:hint="eastAsia"/>
                <w:color w:val="000000"/>
                <w:kern w:val="0"/>
                <w:sz w:val="22"/>
                <w:szCs w:val="22"/>
              </w:rPr>
              <w:t>取自财决</w:t>
            </w:r>
            <w:proofErr w:type="gramEnd"/>
            <w:r w:rsidRPr="00EC2107">
              <w:rPr>
                <w:rFonts w:ascii="宋体" w:hAnsi="宋体" w:cs="Arial"/>
                <w:color w:val="000000"/>
                <w:kern w:val="0"/>
                <w:sz w:val="22"/>
                <w:szCs w:val="22"/>
              </w:rPr>
              <w:t>07</w:t>
            </w:r>
            <w:r w:rsidRPr="00EC2107">
              <w:rPr>
                <w:rFonts w:ascii="宋体" w:hAnsi="宋体" w:cs="Arial" w:hint="eastAsia"/>
                <w:color w:val="000000"/>
                <w:kern w:val="0"/>
                <w:sz w:val="22"/>
                <w:szCs w:val="22"/>
              </w:rPr>
              <w:t>表</w:t>
            </w:r>
          </w:p>
        </w:tc>
      </w:tr>
    </w:tbl>
    <w:p w:rsidR="008A46D7" w:rsidRDefault="008A46D7">
      <w:pPr>
        <w:spacing w:line="400" w:lineRule="exact"/>
      </w:pPr>
    </w:p>
    <w:p w:rsidR="008A46D7" w:rsidRDefault="008A46D7">
      <w:pPr>
        <w:spacing w:line="400" w:lineRule="exact"/>
      </w:pPr>
    </w:p>
    <w:tbl>
      <w:tblPr>
        <w:tblW w:w="12735" w:type="dxa"/>
        <w:jc w:val="center"/>
        <w:tblLayout w:type="fixed"/>
        <w:tblCellMar>
          <w:top w:w="15" w:type="dxa"/>
          <w:left w:w="15" w:type="dxa"/>
          <w:bottom w:w="15" w:type="dxa"/>
          <w:right w:w="15" w:type="dxa"/>
        </w:tblCellMar>
        <w:tblLook w:val="00A0"/>
      </w:tblPr>
      <w:tblGrid>
        <w:gridCol w:w="959"/>
        <w:gridCol w:w="2399"/>
        <w:gridCol w:w="1127"/>
        <w:gridCol w:w="818"/>
        <w:gridCol w:w="1883"/>
        <w:gridCol w:w="1185"/>
        <w:gridCol w:w="832"/>
        <w:gridCol w:w="2377"/>
        <w:gridCol w:w="1155"/>
      </w:tblGrid>
      <w:tr w:rsidR="008A46D7" w:rsidRPr="00EC2107">
        <w:trPr>
          <w:trHeight w:val="504"/>
          <w:jc w:val="center"/>
        </w:trPr>
        <w:tc>
          <w:tcPr>
            <w:tcW w:w="12735" w:type="dxa"/>
            <w:gridSpan w:val="9"/>
            <w:vAlign w:val="center"/>
          </w:tcPr>
          <w:p w:rsidR="008A46D7" w:rsidRDefault="008A46D7" w:rsidP="004B779F">
            <w:pPr>
              <w:widowControl/>
              <w:ind w:firstLineChars="1200" w:firstLine="3840"/>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一般公共预算财政拨款基本支出决算表</w:t>
            </w:r>
          </w:p>
        </w:tc>
      </w:tr>
      <w:tr w:rsidR="008A46D7" w:rsidRPr="00EC2107" w:rsidTr="00E92E1E">
        <w:trPr>
          <w:trHeight w:val="192"/>
          <w:jc w:val="center"/>
        </w:trPr>
        <w:tc>
          <w:tcPr>
            <w:tcW w:w="959" w:type="dxa"/>
            <w:shd w:val="clear" w:color="auto" w:fill="FFFFFF"/>
            <w:vAlign w:val="center"/>
          </w:tcPr>
          <w:p w:rsidR="008A46D7" w:rsidRPr="004B779F" w:rsidRDefault="008A46D7" w:rsidP="004B779F">
            <w:pPr>
              <w:rPr>
                <w:rFonts w:ascii="宋体" w:cs="宋体"/>
                <w:color w:val="000000"/>
                <w:sz w:val="20"/>
                <w:szCs w:val="20"/>
              </w:rPr>
            </w:pPr>
          </w:p>
        </w:tc>
        <w:tc>
          <w:tcPr>
            <w:tcW w:w="2399" w:type="dxa"/>
            <w:shd w:val="clear" w:color="auto" w:fill="FFFFFF"/>
            <w:vAlign w:val="center"/>
          </w:tcPr>
          <w:p w:rsidR="008A46D7" w:rsidRDefault="008A46D7">
            <w:pPr>
              <w:jc w:val="center"/>
              <w:rPr>
                <w:rFonts w:ascii="宋体" w:cs="宋体"/>
                <w:color w:val="000000"/>
                <w:sz w:val="18"/>
                <w:szCs w:val="18"/>
              </w:rPr>
            </w:pPr>
          </w:p>
        </w:tc>
        <w:tc>
          <w:tcPr>
            <w:tcW w:w="1127" w:type="dxa"/>
            <w:shd w:val="clear" w:color="auto" w:fill="FFFFFF"/>
            <w:vAlign w:val="center"/>
          </w:tcPr>
          <w:p w:rsidR="008A46D7" w:rsidRDefault="008A46D7">
            <w:pPr>
              <w:jc w:val="center"/>
              <w:rPr>
                <w:rFonts w:ascii="宋体" w:cs="宋体"/>
                <w:color w:val="000000"/>
                <w:sz w:val="18"/>
                <w:szCs w:val="18"/>
              </w:rPr>
            </w:pPr>
          </w:p>
        </w:tc>
        <w:tc>
          <w:tcPr>
            <w:tcW w:w="818" w:type="dxa"/>
            <w:shd w:val="clear" w:color="auto" w:fill="FFFFFF"/>
            <w:vAlign w:val="center"/>
          </w:tcPr>
          <w:p w:rsidR="008A46D7" w:rsidRDefault="008A46D7">
            <w:pPr>
              <w:rPr>
                <w:rFonts w:ascii="宋体" w:cs="宋体"/>
                <w:color w:val="000000"/>
                <w:sz w:val="18"/>
                <w:szCs w:val="18"/>
              </w:rPr>
            </w:pPr>
          </w:p>
        </w:tc>
        <w:tc>
          <w:tcPr>
            <w:tcW w:w="1883" w:type="dxa"/>
            <w:shd w:val="clear" w:color="auto" w:fill="FFFFFF"/>
            <w:vAlign w:val="center"/>
          </w:tcPr>
          <w:p w:rsidR="008A46D7" w:rsidRDefault="008A46D7">
            <w:pPr>
              <w:rPr>
                <w:rFonts w:ascii="宋体" w:cs="宋体"/>
                <w:color w:val="000000"/>
                <w:sz w:val="18"/>
                <w:szCs w:val="18"/>
              </w:rPr>
            </w:pPr>
          </w:p>
        </w:tc>
        <w:tc>
          <w:tcPr>
            <w:tcW w:w="1185" w:type="dxa"/>
            <w:shd w:val="clear" w:color="auto" w:fill="FFFFFF"/>
            <w:vAlign w:val="center"/>
          </w:tcPr>
          <w:p w:rsidR="008A46D7" w:rsidRDefault="008A46D7">
            <w:pPr>
              <w:rPr>
                <w:rFonts w:ascii="宋体" w:cs="宋体"/>
                <w:color w:val="000000"/>
                <w:sz w:val="18"/>
                <w:szCs w:val="18"/>
              </w:rPr>
            </w:pPr>
          </w:p>
        </w:tc>
        <w:tc>
          <w:tcPr>
            <w:tcW w:w="832" w:type="dxa"/>
            <w:shd w:val="clear" w:color="auto" w:fill="FFFFFF"/>
            <w:vAlign w:val="center"/>
          </w:tcPr>
          <w:p w:rsidR="008A46D7" w:rsidRDefault="008A46D7">
            <w:pPr>
              <w:rPr>
                <w:rFonts w:ascii="宋体" w:cs="宋体"/>
                <w:color w:val="000000"/>
                <w:sz w:val="18"/>
                <w:szCs w:val="18"/>
              </w:rPr>
            </w:pPr>
          </w:p>
        </w:tc>
        <w:tc>
          <w:tcPr>
            <w:tcW w:w="2377" w:type="dxa"/>
            <w:shd w:val="clear" w:color="auto" w:fill="FFFFFF"/>
            <w:vAlign w:val="center"/>
          </w:tcPr>
          <w:p w:rsidR="008A46D7" w:rsidRDefault="008A46D7">
            <w:pPr>
              <w:rPr>
                <w:rFonts w:ascii="宋体" w:cs="宋体"/>
                <w:color w:val="000000"/>
                <w:sz w:val="18"/>
                <w:szCs w:val="18"/>
              </w:rPr>
            </w:pPr>
          </w:p>
        </w:tc>
        <w:tc>
          <w:tcPr>
            <w:tcW w:w="1155" w:type="dxa"/>
            <w:shd w:val="clear" w:color="auto" w:fill="FFFFFF"/>
            <w:vAlign w:val="center"/>
          </w:tcPr>
          <w:p w:rsidR="008A46D7" w:rsidRDefault="008A46D7">
            <w:pPr>
              <w:widowControl/>
              <w:jc w:val="right"/>
              <w:textAlignment w:val="center"/>
              <w:rPr>
                <w:rFonts w:ascii="宋体" w:cs="宋体"/>
                <w:color w:val="000000"/>
                <w:sz w:val="18"/>
                <w:szCs w:val="18"/>
              </w:rPr>
            </w:pPr>
            <w:r>
              <w:rPr>
                <w:rFonts w:ascii="宋体" w:hAnsi="宋体" w:cs="宋体" w:hint="eastAsia"/>
                <w:color w:val="000000"/>
                <w:kern w:val="0"/>
                <w:sz w:val="18"/>
                <w:szCs w:val="18"/>
              </w:rPr>
              <w:t>公开</w:t>
            </w:r>
            <w:r>
              <w:rPr>
                <w:rFonts w:ascii="宋体" w:hAnsi="宋体" w:cs="宋体"/>
                <w:color w:val="000000"/>
                <w:kern w:val="0"/>
                <w:sz w:val="18"/>
                <w:szCs w:val="18"/>
              </w:rPr>
              <w:t>06</w:t>
            </w:r>
            <w:r>
              <w:rPr>
                <w:rFonts w:ascii="宋体" w:hAnsi="宋体" w:cs="宋体" w:hint="eastAsia"/>
                <w:color w:val="000000"/>
                <w:kern w:val="0"/>
                <w:sz w:val="18"/>
                <w:szCs w:val="18"/>
              </w:rPr>
              <w:t>表</w:t>
            </w:r>
          </w:p>
        </w:tc>
      </w:tr>
      <w:tr w:rsidR="008A46D7" w:rsidRPr="00EC2107" w:rsidTr="00E92E1E">
        <w:trPr>
          <w:trHeight w:val="220"/>
          <w:jc w:val="center"/>
        </w:trPr>
        <w:tc>
          <w:tcPr>
            <w:tcW w:w="959" w:type="dxa"/>
            <w:vAlign w:val="center"/>
          </w:tcPr>
          <w:p w:rsidR="008A46D7" w:rsidRDefault="008A46D7">
            <w:pPr>
              <w:widowControl/>
              <w:jc w:val="left"/>
              <w:textAlignment w:val="center"/>
              <w:rPr>
                <w:rFonts w:ascii="宋体" w:cs="宋体"/>
                <w:color w:val="000000"/>
                <w:sz w:val="17"/>
                <w:szCs w:val="17"/>
              </w:rPr>
            </w:pPr>
            <w:r>
              <w:rPr>
                <w:rFonts w:ascii="宋体" w:hAnsi="宋体" w:cs="宋体" w:hint="eastAsia"/>
                <w:color w:val="000000"/>
                <w:kern w:val="0"/>
                <w:sz w:val="17"/>
                <w:szCs w:val="17"/>
              </w:rPr>
              <w:t>公开部门：</w:t>
            </w:r>
          </w:p>
        </w:tc>
        <w:tc>
          <w:tcPr>
            <w:tcW w:w="2399" w:type="dxa"/>
            <w:vAlign w:val="center"/>
          </w:tcPr>
          <w:p w:rsidR="008A46D7" w:rsidRDefault="008A46D7">
            <w:pPr>
              <w:rPr>
                <w:rFonts w:ascii="宋体" w:cs="宋体"/>
                <w:color w:val="000000"/>
                <w:sz w:val="17"/>
                <w:szCs w:val="17"/>
              </w:rPr>
            </w:pPr>
            <w:r>
              <w:rPr>
                <w:rFonts w:ascii="宋体" w:hAnsi="宋体" w:cs="宋体" w:hint="eastAsia"/>
                <w:color w:val="000000"/>
                <w:sz w:val="17"/>
                <w:szCs w:val="17"/>
              </w:rPr>
              <w:t>宁夏回族自治区文史研究馆</w:t>
            </w:r>
          </w:p>
        </w:tc>
        <w:tc>
          <w:tcPr>
            <w:tcW w:w="1127" w:type="dxa"/>
            <w:vAlign w:val="center"/>
          </w:tcPr>
          <w:p w:rsidR="008A46D7" w:rsidRDefault="008A46D7">
            <w:pPr>
              <w:rPr>
                <w:rFonts w:ascii="宋体" w:cs="宋体"/>
                <w:color w:val="000000"/>
                <w:sz w:val="17"/>
                <w:szCs w:val="17"/>
              </w:rPr>
            </w:pPr>
          </w:p>
        </w:tc>
        <w:tc>
          <w:tcPr>
            <w:tcW w:w="818" w:type="dxa"/>
            <w:vAlign w:val="center"/>
          </w:tcPr>
          <w:p w:rsidR="008A46D7" w:rsidRDefault="008A46D7">
            <w:pPr>
              <w:rPr>
                <w:rFonts w:ascii="宋体" w:cs="宋体"/>
                <w:color w:val="000000"/>
                <w:sz w:val="17"/>
                <w:szCs w:val="17"/>
              </w:rPr>
            </w:pPr>
          </w:p>
        </w:tc>
        <w:tc>
          <w:tcPr>
            <w:tcW w:w="1883" w:type="dxa"/>
            <w:vAlign w:val="center"/>
          </w:tcPr>
          <w:p w:rsidR="008A46D7" w:rsidRDefault="008A46D7">
            <w:pPr>
              <w:rPr>
                <w:rFonts w:ascii="宋体" w:cs="宋体"/>
                <w:color w:val="000000"/>
                <w:sz w:val="17"/>
                <w:szCs w:val="17"/>
              </w:rPr>
            </w:pPr>
          </w:p>
        </w:tc>
        <w:tc>
          <w:tcPr>
            <w:tcW w:w="1185" w:type="dxa"/>
            <w:vAlign w:val="center"/>
          </w:tcPr>
          <w:p w:rsidR="008A46D7" w:rsidRDefault="008A46D7">
            <w:pPr>
              <w:rPr>
                <w:rFonts w:ascii="宋体" w:cs="宋体"/>
                <w:color w:val="000000"/>
                <w:sz w:val="17"/>
                <w:szCs w:val="17"/>
              </w:rPr>
            </w:pPr>
          </w:p>
        </w:tc>
        <w:tc>
          <w:tcPr>
            <w:tcW w:w="832" w:type="dxa"/>
            <w:vAlign w:val="center"/>
          </w:tcPr>
          <w:p w:rsidR="008A46D7" w:rsidRDefault="008A46D7">
            <w:pPr>
              <w:rPr>
                <w:rFonts w:ascii="宋体" w:cs="宋体"/>
                <w:color w:val="000000"/>
                <w:sz w:val="17"/>
                <w:szCs w:val="17"/>
              </w:rPr>
            </w:pPr>
          </w:p>
        </w:tc>
        <w:tc>
          <w:tcPr>
            <w:tcW w:w="2377" w:type="dxa"/>
            <w:vAlign w:val="center"/>
          </w:tcPr>
          <w:p w:rsidR="008A46D7" w:rsidRDefault="008A46D7">
            <w:pPr>
              <w:rPr>
                <w:rFonts w:ascii="宋体" w:cs="宋体"/>
                <w:color w:val="000000"/>
                <w:sz w:val="17"/>
                <w:szCs w:val="17"/>
              </w:rPr>
            </w:pPr>
          </w:p>
        </w:tc>
        <w:tc>
          <w:tcPr>
            <w:tcW w:w="1155" w:type="dxa"/>
            <w:vAlign w:val="center"/>
          </w:tcPr>
          <w:p w:rsidR="008A46D7" w:rsidRDefault="008A46D7">
            <w:pPr>
              <w:widowControl/>
              <w:jc w:val="right"/>
              <w:textAlignment w:val="center"/>
              <w:rPr>
                <w:rFonts w:ascii="宋体" w:cs="宋体"/>
                <w:color w:val="000000"/>
                <w:sz w:val="17"/>
                <w:szCs w:val="17"/>
              </w:rPr>
            </w:pPr>
            <w:r>
              <w:rPr>
                <w:rFonts w:ascii="宋体" w:hAnsi="宋体" w:cs="宋体" w:hint="eastAsia"/>
                <w:color w:val="000000"/>
                <w:kern w:val="0"/>
                <w:sz w:val="17"/>
                <w:szCs w:val="17"/>
              </w:rPr>
              <w:t>单位：元</w:t>
            </w:r>
          </w:p>
        </w:tc>
      </w:tr>
      <w:tr w:rsidR="008A46D7" w:rsidRPr="00EC2107" w:rsidTr="00E92E1E">
        <w:trPr>
          <w:trHeight w:hRule="exact" w:val="538"/>
          <w:jc w:val="center"/>
        </w:trPr>
        <w:tc>
          <w:tcPr>
            <w:tcW w:w="959" w:type="dxa"/>
            <w:tcBorders>
              <w:top w:val="single" w:sz="12" w:space="0" w:color="000000"/>
              <w:left w:val="single" w:sz="12" w:space="0" w:color="000000"/>
              <w:bottom w:val="single" w:sz="4" w:space="0" w:color="000000"/>
              <w:right w:val="single" w:sz="4" w:space="0" w:color="000000"/>
            </w:tcBorders>
            <w:vAlign w:val="center"/>
          </w:tcPr>
          <w:p w:rsidR="008A46D7" w:rsidRDefault="008A46D7">
            <w:pPr>
              <w:widowControl/>
              <w:jc w:val="center"/>
              <w:textAlignment w:val="center"/>
              <w:rPr>
                <w:rFonts w:ascii="宋体" w:cs="宋体"/>
                <w:color w:val="000000"/>
                <w:kern w:val="0"/>
                <w:sz w:val="17"/>
                <w:szCs w:val="17"/>
              </w:rPr>
            </w:pPr>
            <w:r>
              <w:rPr>
                <w:rFonts w:ascii="宋体" w:hAnsi="宋体" w:cs="宋体" w:hint="eastAsia"/>
                <w:color w:val="000000"/>
                <w:kern w:val="0"/>
                <w:sz w:val="17"/>
                <w:szCs w:val="17"/>
              </w:rPr>
              <w:t>经济分类</w:t>
            </w:r>
          </w:p>
          <w:p w:rsidR="008A46D7" w:rsidRDefault="008A46D7">
            <w:pPr>
              <w:widowControl/>
              <w:jc w:val="center"/>
              <w:textAlignment w:val="center"/>
              <w:rPr>
                <w:rFonts w:ascii="宋体" w:cs="宋体"/>
                <w:color w:val="000000"/>
                <w:sz w:val="17"/>
                <w:szCs w:val="17"/>
              </w:rPr>
            </w:pPr>
            <w:r>
              <w:rPr>
                <w:rFonts w:ascii="宋体" w:hAnsi="宋体" w:cs="宋体" w:hint="eastAsia"/>
                <w:color w:val="000000"/>
                <w:kern w:val="0"/>
                <w:sz w:val="17"/>
                <w:szCs w:val="17"/>
              </w:rPr>
              <w:t>科目编码</w:t>
            </w:r>
          </w:p>
        </w:tc>
        <w:tc>
          <w:tcPr>
            <w:tcW w:w="2399" w:type="dxa"/>
            <w:tcBorders>
              <w:top w:val="single" w:sz="12" w:space="0" w:color="000000"/>
              <w:left w:val="single" w:sz="4" w:space="0" w:color="000000"/>
              <w:bottom w:val="single" w:sz="4" w:space="0" w:color="000000"/>
              <w:right w:val="single" w:sz="4" w:space="0" w:color="000000"/>
            </w:tcBorders>
            <w:vAlign w:val="center"/>
          </w:tcPr>
          <w:p w:rsidR="008A46D7" w:rsidRDefault="008A46D7">
            <w:pPr>
              <w:widowControl/>
              <w:jc w:val="center"/>
              <w:textAlignment w:val="center"/>
              <w:rPr>
                <w:rFonts w:ascii="宋体" w:cs="宋体"/>
                <w:color w:val="000000"/>
                <w:sz w:val="17"/>
                <w:szCs w:val="17"/>
              </w:rPr>
            </w:pPr>
            <w:r>
              <w:rPr>
                <w:rFonts w:ascii="宋体" w:hAnsi="宋体" w:cs="宋体" w:hint="eastAsia"/>
                <w:color w:val="000000"/>
                <w:kern w:val="0"/>
                <w:sz w:val="17"/>
                <w:szCs w:val="17"/>
              </w:rPr>
              <w:t>科目名称</w:t>
            </w:r>
          </w:p>
        </w:tc>
        <w:tc>
          <w:tcPr>
            <w:tcW w:w="1127" w:type="dxa"/>
            <w:tcBorders>
              <w:top w:val="single" w:sz="12" w:space="0" w:color="000000"/>
              <w:left w:val="single" w:sz="4" w:space="0" w:color="000000"/>
              <w:bottom w:val="single" w:sz="4" w:space="0" w:color="000000"/>
              <w:right w:val="single" w:sz="4" w:space="0" w:color="000000"/>
            </w:tcBorders>
            <w:vAlign w:val="center"/>
          </w:tcPr>
          <w:p w:rsidR="008A46D7" w:rsidRDefault="008A46D7">
            <w:pPr>
              <w:widowControl/>
              <w:jc w:val="center"/>
              <w:textAlignment w:val="center"/>
              <w:rPr>
                <w:rFonts w:ascii="宋体" w:cs="宋体"/>
                <w:color w:val="000000"/>
                <w:sz w:val="17"/>
                <w:szCs w:val="17"/>
              </w:rPr>
            </w:pPr>
            <w:r>
              <w:rPr>
                <w:rFonts w:ascii="宋体" w:hAnsi="宋体" w:cs="宋体" w:hint="eastAsia"/>
                <w:color w:val="000000"/>
                <w:kern w:val="0"/>
                <w:sz w:val="17"/>
                <w:szCs w:val="17"/>
              </w:rPr>
              <w:t>决算数</w:t>
            </w:r>
          </w:p>
        </w:tc>
        <w:tc>
          <w:tcPr>
            <w:tcW w:w="818" w:type="dxa"/>
            <w:tcBorders>
              <w:top w:val="single" w:sz="12" w:space="0" w:color="000000"/>
              <w:left w:val="single" w:sz="12" w:space="0" w:color="000000"/>
              <w:bottom w:val="single" w:sz="4" w:space="0" w:color="000000"/>
              <w:right w:val="single" w:sz="4" w:space="0" w:color="000000"/>
            </w:tcBorders>
            <w:vAlign w:val="center"/>
          </w:tcPr>
          <w:p w:rsidR="008A46D7" w:rsidRDefault="008A46D7">
            <w:pPr>
              <w:widowControl/>
              <w:jc w:val="center"/>
              <w:textAlignment w:val="center"/>
              <w:rPr>
                <w:rFonts w:ascii="宋体" w:cs="宋体"/>
                <w:color w:val="000000"/>
                <w:kern w:val="0"/>
                <w:sz w:val="17"/>
                <w:szCs w:val="17"/>
              </w:rPr>
            </w:pPr>
            <w:r>
              <w:rPr>
                <w:rFonts w:ascii="宋体" w:hAnsi="宋体" w:cs="宋体" w:hint="eastAsia"/>
                <w:color w:val="000000"/>
                <w:kern w:val="0"/>
                <w:sz w:val="17"/>
                <w:szCs w:val="17"/>
              </w:rPr>
              <w:t>经济分类</w:t>
            </w:r>
          </w:p>
          <w:p w:rsidR="008A46D7" w:rsidRDefault="008A46D7">
            <w:pPr>
              <w:widowControl/>
              <w:jc w:val="center"/>
              <w:textAlignment w:val="center"/>
              <w:rPr>
                <w:rFonts w:ascii="宋体" w:cs="宋体"/>
                <w:color w:val="000000"/>
                <w:sz w:val="17"/>
                <w:szCs w:val="17"/>
              </w:rPr>
            </w:pPr>
            <w:r>
              <w:rPr>
                <w:rFonts w:ascii="宋体" w:hAnsi="宋体" w:cs="宋体" w:hint="eastAsia"/>
                <w:color w:val="000000"/>
                <w:kern w:val="0"/>
                <w:sz w:val="17"/>
                <w:szCs w:val="17"/>
              </w:rPr>
              <w:t>科目编码</w:t>
            </w:r>
          </w:p>
        </w:tc>
        <w:tc>
          <w:tcPr>
            <w:tcW w:w="1883" w:type="dxa"/>
            <w:tcBorders>
              <w:top w:val="single" w:sz="12" w:space="0" w:color="000000"/>
              <w:left w:val="single" w:sz="4" w:space="0" w:color="000000"/>
              <w:bottom w:val="single" w:sz="4" w:space="0" w:color="000000"/>
              <w:right w:val="single" w:sz="4" w:space="0" w:color="000000"/>
            </w:tcBorders>
            <w:vAlign w:val="center"/>
          </w:tcPr>
          <w:p w:rsidR="008A46D7" w:rsidRDefault="008A46D7">
            <w:pPr>
              <w:widowControl/>
              <w:jc w:val="center"/>
              <w:textAlignment w:val="center"/>
              <w:rPr>
                <w:rFonts w:ascii="宋体" w:cs="宋体"/>
                <w:color w:val="000000"/>
                <w:sz w:val="17"/>
                <w:szCs w:val="17"/>
              </w:rPr>
            </w:pPr>
            <w:r>
              <w:rPr>
                <w:rFonts w:ascii="宋体" w:hAnsi="宋体" w:cs="宋体" w:hint="eastAsia"/>
                <w:color w:val="000000"/>
                <w:kern w:val="0"/>
                <w:sz w:val="17"/>
                <w:szCs w:val="17"/>
              </w:rPr>
              <w:t>科目名称</w:t>
            </w:r>
          </w:p>
        </w:tc>
        <w:tc>
          <w:tcPr>
            <w:tcW w:w="1185" w:type="dxa"/>
            <w:tcBorders>
              <w:top w:val="single" w:sz="12" w:space="0" w:color="000000"/>
              <w:left w:val="single" w:sz="4" w:space="0" w:color="000000"/>
              <w:bottom w:val="single" w:sz="4" w:space="0" w:color="000000"/>
              <w:right w:val="single" w:sz="4" w:space="0" w:color="000000"/>
            </w:tcBorders>
            <w:vAlign w:val="center"/>
          </w:tcPr>
          <w:p w:rsidR="008A46D7" w:rsidRDefault="008A46D7">
            <w:pPr>
              <w:widowControl/>
              <w:jc w:val="center"/>
              <w:textAlignment w:val="center"/>
              <w:rPr>
                <w:rFonts w:ascii="宋体" w:cs="宋体"/>
                <w:color w:val="000000"/>
                <w:sz w:val="17"/>
                <w:szCs w:val="17"/>
              </w:rPr>
            </w:pPr>
            <w:r>
              <w:rPr>
                <w:rFonts w:ascii="宋体" w:hAnsi="宋体" w:cs="宋体" w:hint="eastAsia"/>
                <w:color w:val="000000"/>
                <w:kern w:val="0"/>
                <w:sz w:val="17"/>
                <w:szCs w:val="17"/>
              </w:rPr>
              <w:t>决算数</w:t>
            </w:r>
          </w:p>
        </w:tc>
        <w:tc>
          <w:tcPr>
            <w:tcW w:w="832" w:type="dxa"/>
            <w:tcBorders>
              <w:top w:val="single" w:sz="12" w:space="0" w:color="000000"/>
              <w:left w:val="single" w:sz="12" w:space="0" w:color="000000"/>
              <w:bottom w:val="single" w:sz="4" w:space="0" w:color="000000"/>
              <w:right w:val="single" w:sz="4" w:space="0" w:color="000000"/>
            </w:tcBorders>
            <w:vAlign w:val="center"/>
          </w:tcPr>
          <w:p w:rsidR="008A46D7" w:rsidRDefault="008A46D7">
            <w:pPr>
              <w:widowControl/>
              <w:jc w:val="center"/>
              <w:textAlignment w:val="center"/>
              <w:rPr>
                <w:rFonts w:ascii="宋体" w:cs="宋体"/>
                <w:color w:val="000000"/>
                <w:kern w:val="0"/>
                <w:sz w:val="17"/>
                <w:szCs w:val="17"/>
              </w:rPr>
            </w:pPr>
            <w:r>
              <w:rPr>
                <w:rFonts w:ascii="宋体" w:hAnsi="宋体" w:cs="宋体" w:hint="eastAsia"/>
                <w:color w:val="000000"/>
                <w:kern w:val="0"/>
                <w:sz w:val="17"/>
                <w:szCs w:val="17"/>
              </w:rPr>
              <w:t>经济分类</w:t>
            </w:r>
          </w:p>
          <w:p w:rsidR="008A46D7" w:rsidRDefault="008A46D7">
            <w:pPr>
              <w:widowControl/>
              <w:jc w:val="center"/>
              <w:textAlignment w:val="center"/>
              <w:rPr>
                <w:rFonts w:ascii="宋体" w:cs="宋体"/>
                <w:color w:val="000000"/>
                <w:sz w:val="17"/>
                <w:szCs w:val="17"/>
              </w:rPr>
            </w:pPr>
            <w:r>
              <w:rPr>
                <w:rFonts w:ascii="宋体" w:hAnsi="宋体" w:cs="宋体" w:hint="eastAsia"/>
                <w:color w:val="000000"/>
                <w:kern w:val="0"/>
                <w:sz w:val="17"/>
                <w:szCs w:val="17"/>
              </w:rPr>
              <w:t>科目编码</w:t>
            </w:r>
          </w:p>
        </w:tc>
        <w:tc>
          <w:tcPr>
            <w:tcW w:w="2377" w:type="dxa"/>
            <w:tcBorders>
              <w:top w:val="single" w:sz="12" w:space="0" w:color="000000"/>
              <w:left w:val="single" w:sz="4" w:space="0" w:color="000000"/>
              <w:bottom w:val="single" w:sz="4" w:space="0" w:color="000000"/>
              <w:right w:val="single" w:sz="4" w:space="0" w:color="000000"/>
            </w:tcBorders>
            <w:vAlign w:val="center"/>
          </w:tcPr>
          <w:p w:rsidR="008A46D7" w:rsidRDefault="008A46D7">
            <w:pPr>
              <w:widowControl/>
              <w:jc w:val="center"/>
              <w:textAlignment w:val="center"/>
              <w:rPr>
                <w:rFonts w:ascii="宋体" w:cs="宋体"/>
                <w:color w:val="000000"/>
                <w:sz w:val="17"/>
                <w:szCs w:val="17"/>
              </w:rPr>
            </w:pPr>
            <w:r>
              <w:rPr>
                <w:rFonts w:ascii="宋体" w:hAnsi="宋体" w:cs="宋体" w:hint="eastAsia"/>
                <w:color w:val="000000"/>
                <w:kern w:val="0"/>
                <w:sz w:val="17"/>
                <w:szCs w:val="17"/>
              </w:rPr>
              <w:t>科目名称</w:t>
            </w:r>
          </w:p>
        </w:tc>
        <w:tc>
          <w:tcPr>
            <w:tcW w:w="1155" w:type="dxa"/>
            <w:tcBorders>
              <w:top w:val="single" w:sz="12" w:space="0" w:color="000000"/>
              <w:left w:val="single" w:sz="4" w:space="0" w:color="000000"/>
              <w:bottom w:val="single" w:sz="4" w:space="0" w:color="000000"/>
              <w:right w:val="single" w:sz="12" w:space="0" w:color="000000"/>
            </w:tcBorders>
            <w:vAlign w:val="center"/>
          </w:tcPr>
          <w:p w:rsidR="008A46D7" w:rsidRDefault="008A46D7">
            <w:pPr>
              <w:widowControl/>
              <w:jc w:val="center"/>
              <w:textAlignment w:val="center"/>
              <w:rPr>
                <w:rFonts w:ascii="宋体" w:cs="宋体"/>
                <w:color w:val="000000"/>
                <w:sz w:val="17"/>
                <w:szCs w:val="17"/>
              </w:rPr>
            </w:pPr>
            <w:r>
              <w:rPr>
                <w:rFonts w:ascii="宋体" w:hAnsi="宋体" w:cs="宋体" w:hint="eastAsia"/>
                <w:color w:val="000000"/>
                <w:kern w:val="0"/>
                <w:sz w:val="17"/>
                <w:szCs w:val="17"/>
              </w:rPr>
              <w:t>决算数</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301</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hint="eastAsia"/>
                <w:color w:val="000000"/>
                <w:kern w:val="0"/>
                <w:sz w:val="17"/>
                <w:szCs w:val="17"/>
              </w:rPr>
              <w:t>工资福利支出</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5390050.75</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hint="eastAsia"/>
                <w:color w:val="000000"/>
                <w:kern w:val="0"/>
                <w:sz w:val="17"/>
                <w:szCs w:val="17"/>
              </w:rPr>
              <w:t>商品和服务支出</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1234166.62</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hint="eastAsia"/>
                <w:color w:val="000000"/>
                <w:kern w:val="0"/>
                <w:sz w:val="17"/>
                <w:szCs w:val="17"/>
              </w:rPr>
              <w:t>资本性支出</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30942.00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30101</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基本工资</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1493153.00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30201</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办公费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89185.95</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31001</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房屋建筑物购建</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30102</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津贴补贴</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1275613.18</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30202</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印刷费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20694.00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31002</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办公设备购置</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22567.00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30103</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奖金</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922181.00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30203</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咨询费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31003</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专用设备购置</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30106</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伙食补助费</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30204</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手续费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3026.00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31005</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基础设施建设</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30107</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绩效工资</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30205</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水费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31006</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大型修缮</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30108</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机关事业单位基本养老保险费</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595123.82</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30206</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电费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19432.00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31007</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信息网络及软件购置更新</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8375.00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30109</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职业年金缴费</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61197.30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30207</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邮电费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1094.00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31008</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物资储备</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30110</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职工基本医疗保险缴费</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188147.12</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30208</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取暖费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43556.85</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31009</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土地补偿</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30111</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公务员医疗补助缴费</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134435.34</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30209</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物业管理费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97188.00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31010</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安置补助</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30112</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其他社会保障缴费</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38090.83</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30211</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差旅费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122078.54</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31011</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地上附着物和青苗补偿</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30113</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住房公积金</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307787.80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30212</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因公出国（境）费用</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36643.00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31012</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拆迁补偿</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30114</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医疗费</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30213</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维修（护）费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10225.00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31013</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公务用车购置</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30199</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其他工资福利支出</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374321.36</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30214</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租赁费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31019</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其他交通工具购置</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303</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hint="eastAsia"/>
                <w:color w:val="000000"/>
                <w:kern w:val="0"/>
                <w:sz w:val="17"/>
                <w:szCs w:val="17"/>
              </w:rPr>
              <w:t>对个人和家庭的补助</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216344.00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30215</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会议费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31021</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文物和陈列品购置</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30301</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离休费</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30216</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培训费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33137.50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31022</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无形资产购置</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30302</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退休费</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164044.00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30217</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公务招待费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31099</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其他资本性支出</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30303</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退职（役）费</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30218</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专用材料费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312</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hint="eastAsia"/>
                <w:color w:val="000000"/>
                <w:kern w:val="0"/>
                <w:sz w:val="17"/>
                <w:szCs w:val="17"/>
              </w:rPr>
              <w:t>对企业补助</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30304</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抚恤金</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30224</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被装购置费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31201</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资本金注入</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30305</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生活补助</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30225</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专用燃料费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31203</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政府投资基金股权投资</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30306</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救济费</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30226</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劳务费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76683.02</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31204</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费用补贴</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30307</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医疗费补助</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52300.00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30227</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委托业务费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31205</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利息补贴</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30308</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助学金</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30228</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工会经费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24600.00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31299</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其他对企业补助</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30309</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奖励金</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30229</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福利费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313</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hint="eastAsia"/>
                <w:color w:val="000000"/>
                <w:kern w:val="0"/>
                <w:sz w:val="17"/>
                <w:szCs w:val="17"/>
              </w:rPr>
              <w:t>对社会保障基金补助</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30310</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个人农业生产补贴</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30231</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公务用车运行维护费</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23352.10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31302</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对社会保险基金补助</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30399</w:t>
            </w: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对其他个人和家庭的补助支出</w:t>
            </w: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30239</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其他交通费用</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386018.00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31303</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补充全国社会保障基金</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30240</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税金及附加费用</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399</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hint="eastAsia"/>
                <w:color w:val="000000"/>
                <w:kern w:val="0"/>
                <w:sz w:val="17"/>
                <w:szCs w:val="17"/>
              </w:rPr>
              <w:t>其他支出</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30299</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其他商品和服务支出</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247252.66</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39906</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赠与</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307</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hint="eastAsia"/>
                <w:color w:val="000000"/>
                <w:kern w:val="0"/>
                <w:sz w:val="17"/>
                <w:szCs w:val="17"/>
              </w:rPr>
              <w:t>债务利息及费用支出</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39907</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国家赔偿费用支出</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30701</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国内债务付息</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39908</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对民间非营利组织和群众性自治组织补贴</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30702</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国外债务付息</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39999</w:t>
            </w: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其他支出</w:t>
            </w: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r>
      <w:tr w:rsidR="008A46D7" w:rsidRPr="00EC2107" w:rsidTr="00E92E1E">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30703</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国内债务发行费用</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p>
        </w:tc>
      </w:tr>
      <w:tr w:rsidR="008A46D7" w:rsidRPr="00EC2107" w:rsidTr="00E92E1E">
        <w:trPr>
          <w:trHeight w:hRule="exact" w:val="227"/>
          <w:jc w:val="center"/>
        </w:trPr>
        <w:tc>
          <w:tcPr>
            <w:tcW w:w="3358" w:type="dxa"/>
            <w:gridSpan w:val="2"/>
            <w:tcBorders>
              <w:top w:val="single" w:sz="4" w:space="0" w:color="000000"/>
              <w:left w:val="single" w:sz="12" w:space="0" w:color="000000"/>
              <w:bottom w:val="single" w:sz="4" w:space="0" w:color="000000"/>
              <w:right w:val="single" w:sz="4" w:space="0" w:color="000000"/>
            </w:tcBorders>
            <w:vAlign w:val="center"/>
          </w:tcPr>
          <w:p w:rsidR="008A46D7" w:rsidRDefault="008A46D7">
            <w:pPr>
              <w:jc w:val="center"/>
              <w:rPr>
                <w:rFonts w:ascii="宋体" w:cs="宋体"/>
                <w:color w:val="000000"/>
                <w:sz w:val="17"/>
                <w:szCs w:val="17"/>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30704</w:t>
            </w:r>
          </w:p>
        </w:tc>
        <w:tc>
          <w:tcPr>
            <w:tcW w:w="1883" w:type="dxa"/>
            <w:tcBorders>
              <w:top w:val="single" w:sz="4" w:space="0" w:color="000000"/>
              <w:left w:val="single" w:sz="4" w:space="0" w:color="000000"/>
              <w:bottom w:val="single" w:sz="4" w:space="0" w:color="000000"/>
              <w:right w:val="single" w:sz="4" w:space="0" w:color="000000"/>
            </w:tcBorders>
            <w:vAlign w:val="center"/>
          </w:tcPr>
          <w:p w:rsidR="008A46D7" w:rsidRDefault="008A46D7">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国外债务发行费用</w:t>
            </w:r>
          </w:p>
        </w:tc>
        <w:tc>
          <w:tcPr>
            <w:tcW w:w="1185"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r>
              <w:rPr>
                <w:rFonts w:ascii="宋体" w:cs="宋体"/>
                <w:color w:val="000000"/>
                <w:sz w:val="17"/>
                <w:szCs w:val="17"/>
              </w:rPr>
              <w:t>0.00</w:t>
            </w:r>
          </w:p>
        </w:tc>
        <w:tc>
          <w:tcPr>
            <w:tcW w:w="832"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2377" w:type="dxa"/>
            <w:tcBorders>
              <w:top w:val="single" w:sz="4" w:space="0" w:color="000000"/>
              <w:left w:val="single" w:sz="4" w:space="0" w:color="000000"/>
              <w:bottom w:val="single" w:sz="4" w:space="0" w:color="000000"/>
              <w:right w:val="single" w:sz="4" w:space="0" w:color="000000"/>
            </w:tcBorders>
            <w:vAlign w:val="center"/>
          </w:tcPr>
          <w:p w:rsidR="008A46D7" w:rsidRDefault="008A46D7">
            <w:pPr>
              <w:rPr>
                <w:rFonts w:ascii="宋体" w:cs="宋体"/>
                <w:color w:val="000000"/>
                <w:sz w:val="17"/>
                <w:szCs w:val="17"/>
              </w:rPr>
            </w:pPr>
          </w:p>
        </w:tc>
        <w:tc>
          <w:tcPr>
            <w:tcW w:w="1155" w:type="dxa"/>
            <w:tcBorders>
              <w:top w:val="single" w:sz="4" w:space="0" w:color="000000"/>
              <w:left w:val="single" w:sz="4" w:space="0" w:color="000000"/>
              <w:bottom w:val="single" w:sz="4" w:space="0" w:color="000000"/>
              <w:right w:val="single" w:sz="12" w:space="0" w:color="000000"/>
            </w:tcBorders>
            <w:vAlign w:val="center"/>
          </w:tcPr>
          <w:p w:rsidR="008A46D7" w:rsidRDefault="008A46D7">
            <w:pPr>
              <w:rPr>
                <w:rFonts w:ascii="宋体" w:cs="宋体"/>
                <w:color w:val="000000"/>
                <w:sz w:val="17"/>
                <w:szCs w:val="17"/>
              </w:rPr>
            </w:pPr>
          </w:p>
        </w:tc>
      </w:tr>
      <w:tr w:rsidR="008A46D7" w:rsidRPr="00EC2107" w:rsidTr="00E92E1E">
        <w:trPr>
          <w:trHeight w:hRule="exact" w:val="227"/>
          <w:jc w:val="center"/>
        </w:trPr>
        <w:tc>
          <w:tcPr>
            <w:tcW w:w="3358" w:type="dxa"/>
            <w:gridSpan w:val="2"/>
            <w:tcBorders>
              <w:top w:val="single" w:sz="4" w:space="0" w:color="000000"/>
              <w:left w:val="single" w:sz="12" w:space="0" w:color="000000"/>
              <w:bottom w:val="single" w:sz="12" w:space="0" w:color="000000"/>
              <w:right w:val="single" w:sz="4" w:space="0" w:color="000000"/>
            </w:tcBorders>
            <w:vAlign w:val="center"/>
          </w:tcPr>
          <w:p w:rsidR="008A46D7" w:rsidRDefault="008A46D7">
            <w:pPr>
              <w:widowControl/>
              <w:jc w:val="center"/>
              <w:textAlignment w:val="center"/>
              <w:rPr>
                <w:rFonts w:ascii="宋体" w:cs="宋体"/>
                <w:color w:val="000000"/>
                <w:sz w:val="17"/>
                <w:szCs w:val="17"/>
              </w:rPr>
            </w:pPr>
            <w:r>
              <w:rPr>
                <w:rFonts w:ascii="宋体" w:hAnsi="宋体" w:cs="宋体" w:hint="eastAsia"/>
                <w:color w:val="000000"/>
                <w:kern w:val="0"/>
                <w:sz w:val="17"/>
                <w:szCs w:val="17"/>
              </w:rPr>
              <w:t>人员经费合计</w:t>
            </w:r>
          </w:p>
        </w:tc>
        <w:tc>
          <w:tcPr>
            <w:tcW w:w="1127" w:type="dxa"/>
            <w:tcBorders>
              <w:top w:val="single" w:sz="4" w:space="0" w:color="000000"/>
              <w:left w:val="single" w:sz="4" w:space="0" w:color="000000"/>
              <w:bottom w:val="single" w:sz="12" w:space="0" w:color="000000"/>
              <w:right w:val="single" w:sz="4"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5606394.75</w:t>
            </w:r>
          </w:p>
        </w:tc>
        <w:tc>
          <w:tcPr>
            <w:tcW w:w="7095" w:type="dxa"/>
            <w:gridSpan w:val="5"/>
            <w:tcBorders>
              <w:top w:val="single" w:sz="4" w:space="0" w:color="000000"/>
              <w:left w:val="single" w:sz="4" w:space="0" w:color="000000"/>
              <w:bottom w:val="single" w:sz="12" w:space="0" w:color="000000"/>
              <w:right w:val="single" w:sz="4" w:space="0" w:color="000000"/>
            </w:tcBorders>
            <w:vAlign w:val="center"/>
          </w:tcPr>
          <w:p w:rsidR="008A46D7" w:rsidRDefault="008A46D7">
            <w:pPr>
              <w:widowControl/>
              <w:jc w:val="center"/>
              <w:textAlignment w:val="center"/>
              <w:rPr>
                <w:rFonts w:ascii="宋体" w:cs="宋体"/>
                <w:color w:val="000000"/>
                <w:sz w:val="17"/>
                <w:szCs w:val="17"/>
              </w:rPr>
            </w:pPr>
            <w:r>
              <w:rPr>
                <w:rFonts w:ascii="宋体" w:hAnsi="宋体" w:cs="宋体" w:hint="eastAsia"/>
                <w:color w:val="000000"/>
                <w:kern w:val="0"/>
                <w:sz w:val="17"/>
                <w:szCs w:val="17"/>
              </w:rPr>
              <w:t>公用经费合计</w:t>
            </w:r>
          </w:p>
        </w:tc>
        <w:tc>
          <w:tcPr>
            <w:tcW w:w="1155" w:type="dxa"/>
            <w:tcBorders>
              <w:top w:val="single" w:sz="4" w:space="0" w:color="000000"/>
              <w:left w:val="single" w:sz="4" w:space="0" w:color="000000"/>
              <w:bottom w:val="single" w:sz="12" w:space="0" w:color="000000"/>
              <w:right w:val="single" w:sz="12"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1265108.62</w:t>
            </w:r>
          </w:p>
        </w:tc>
      </w:tr>
      <w:tr w:rsidR="008A46D7" w:rsidRPr="00EC2107" w:rsidTr="004B779F">
        <w:trPr>
          <w:trHeight w:hRule="exact" w:val="227"/>
          <w:jc w:val="center"/>
        </w:trPr>
        <w:tc>
          <w:tcPr>
            <w:tcW w:w="3358" w:type="dxa"/>
            <w:gridSpan w:val="2"/>
            <w:tcBorders>
              <w:top w:val="single" w:sz="4" w:space="0" w:color="000000"/>
              <w:left w:val="single" w:sz="12" w:space="0" w:color="000000"/>
              <w:bottom w:val="single" w:sz="12" w:space="0" w:color="000000"/>
              <w:right w:val="single" w:sz="4" w:space="0" w:color="000000"/>
            </w:tcBorders>
            <w:vAlign w:val="center"/>
          </w:tcPr>
          <w:p w:rsidR="008A46D7" w:rsidRDefault="008A46D7">
            <w:pPr>
              <w:widowControl/>
              <w:jc w:val="center"/>
              <w:textAlignment w:val="center"/>
              <w:rPr>
                <w:rFonts w:ascii="宋体" w:cs="宋体"/>
                <w:color w:val="000000"/>
                <w:kern w:val="0"/>
                <w:sz w:val="17"/>
                <w:szCs w:val="17"/>
              </w:rPr>
            </w:pPr>
            <w:r>
              <w:rPr>
                <w:rFonts w:ascii="宋体" w:hAnsi="宋体" w:cs="宋体" w:hint="eastAsia"/>
                <w:color w:val="000000"/>
                <w:kern w:val="0"/>
                <w:sz w:val="17"/>
                <w:szCs w:val="17"/>
              </w:rPr>
              <w:t>合计</w:t>
            </w:r>
          </w:p>
        </w:tc>
        <w:tc>
          <w:tcPr>
            <w:tcW w:w="9377" w:type="dxa"/>
            <w:gridSpan w:val="7"/>
            <w:tcBorders>
              <w:top w:val="single" w:sz="4" w:space="0" w:color="000000"/>
              <w:left w:val="single" w:sz="4" w:space="0" w:color="000000"/>
              <w:bottom w:val="single" w:sz="12" w:space="0" w:color="000000"/>
              <w:right w:val="single" w:sz="12" w:space="0" w:color="000000"/>
            </w:tcBorders>
            <w:vAlign w:val="center"/>
          </w:tcPr>
          <w:p w:rsidR="008A46D7" w:rsidRDefault="008A46D7">
            <w:pPr>
              <w:rPr>
                <w:rFonts w:ascii="宋体" w:cs="宋体"/>
                <w:color w:val="000000"/>
                <w:sz w:val="17"/>
                <w:szCs w:val="17"/>
              </w:rPr>
            </w:pPr>
            <w:r>
              <w:rPr>
                <w:rFonts w:ascii="宋体" w:hAnsi="宋体" w:cs="宋体"/>
                <w:color w:val="000000"/>
                <w:sz w:val="17"/>
                <w:szCs w:val="17"/>
              </w:rPr>
              <w:t>6871503.37</w:t>
            </w:r>
          </w:p>
        </w:tc>
      </w:tr>
      <w:tr w:rsidR="008A46D7" w:rsidRPr="00EC2107">
        <w:trPr>
          <w:trHeight w:val="113"/>
          <w:jc w:val="center"/>
        </w:trPr>
        <w:tc>
          <w:tcPr>
            <w:tcW w:w="12735" w:type="dxa"/>
            <w:gridSpan w:val="9"/>
            <w:vAlign w:val="center"/>
          </w:tcPr>
          <w:p w:rsidR="008A46D7" w:rsidRDefault="008A46D7">
            <w:pPr>
              <w:widowControl/>
              <w:jc w:val="left"/>
              <w:textAlignment w:val="center"/>
              <w:rPr>
                <w:rFonts w:ascii="宋体" w:cs="宋体"/>
                <w:color w:val="000000"/>
                <w:sz w:val="18"/>
                <w:szCs w:val="18"/>
              </w:rPr>
            </w:pPr>
            <w:r>
              <w:rPr>
                <w:rFonts w:ascii="宋体" w:hAnsi="宋体" w:cs="宋体" w:hint="eastAsia"/>
                <w:color w:val="000000"/>
                <w:kern w:val="0"/>
                <w:sz w:val="18"/>
                <w:szCs w:val="18"/>
              </w:rPr>
              <w:t>注：本表反映部门本年度一般公共预算财政拨款基本支出明细情况，数据</w:t>
            </w:r>
            <w:proofErr w:type="gramStart"/>
            <w:r>
              <w:rPr>
                <w:rFonts w:ascii="宋体" w:hAnsi="宋体" w:cs="宋体" w:hint="eastAsia"/>
                <w:color w:val="000000"/>
                <w:kern w:val="0"/>
                <w:sz w:val="18"/>
                <w:szCs w:val="18"/>
              </w:rPr>
              <w:t>取自财决</w:t>
            </w:r>
            <w:proofErr w:type="gramEnd"/>
            <w:r>
              <w:rPr>
                <w:rFonts w:ascii="宋体" w:hAnsi="宋体" w:cs="宋体"/>
                <w:color w:val="000000"/>
                <w:kern w:val="0"/>
                <w:sz w:val="18"/>
                <w:szCs w:val="18"/>
              </w:rPr>
              <w:t>08-1</w:t>
            </w:r>
            <w:r>
              <w:rPr>
                <w:rFonts w:ascii="宋体" w:hAnsi="宋体" w:cs="宋体" w:hint="eastAsia"/>
                <w:color w:val="000000"/>
                <w:kern w:val="0"/>
                <w:sz w:val="18"/>
                <w:szCs w:val="18"/>
              </w:rPr>
              <w:t>表。</w:t>
            </w:r>
          </w:p>
        </w:tc>
      </w:tr>
    </w:tbl>
    <w:p w:rsidR="008A46D7" w:rsidRDefault="008A46D7">
      <w:pPr>
        <w:spacing w:line="400" w:lineRule="exact"/>
      </w:pPr>
    </w:p>
    <w:p w:rsidR="008A46D7" w:rsidRDefault="008A46D7">
      <w:pPr>
        <w:spacing w:line="580" w:lineRule="exact"/>
      </w:pPr>
    </w:p>
    <w:tbl>
      <w:tblPr>
        <w:tblW w:w="15199" w:type="dxa"/>
        <w:jc w:val="center"/>
        <w:tblInd w:w="88" w:type="dxa"/>
        <w:tblLayout w:type="fixed"/>
        <w:tblLook w:val="00A0"/>
      </w:tblPr>
      <w:tblGrid>
        <w:gridCol w:w="420"/>
        <w:gridCol w:w="420"/>
        <w:gridCol w:w="293"/>
        <w:gridCol w:w="197"/>
        <w:gridCol w:w="25"/>
        <w:gridCol w:w="1021"/>
        <w:gridCol w:w="230"/>
        <w:gridCol w:w="285"/>
        <w:gridCol w:w="172"/>
        <w:gridCol w:w="677"/>
        <w:gridCol w:w="941"/>
        <w:gridCol w:w="193"/>
        <w:gridCol w:w="1059"/>
        <w:gridCol w:w="385"/>
        <w:gridCol w:w="1107"/>
        <w:gridCol w:w="29"/>
        <w:gridCol w:w="819"/>
        <w:gridCol w:w="286"/>
        <w:gridCol w:w="416"/>
        <w:gridCol w:w="347"/>
        <w:gridCol w:w="371"/>
        <w:gridCol w:w="471"/>
        <w:gridCol w:w="332"/>
        <w:gridCol w:w="473"/>
        <w:gridCol w:w="813"/>
        <w:gridCol w:w="605"/>
        <w:gridCol w:w="413"/>
        <w:gridCol w:w="600"/>
        <w:gridCol w:w="546"/>
        <w:gridCol w:w="1253"/>
      </w:tblGrid>
      <w:tr w:rsidR="008A46D7" w:rsidRPr="00EC2107">
        <w:trPr>
          <w:trHeight w:val="1215"/>
          <w:jc w:val="center"/>
        </w:trPr>
        <w:tc>
          <w:tcPr>
            <w:tcW w:w="15199" w:type="dxa"/>
            <w:gridSpan w:val="30"/>
            <w:tcBorders>
              <w:top w:val="nil"/>
              <w:left w:val="nil"/>
              <w:bottom w:val="nil"/>
              <w:right w:val="nil"/>
            </w:tcBorders>
            <w:vAlign w:val="bottom"/>
          </w:tcPr>
          <w:p w:rsidR="008A46D7" w:rsidRPr="00EC2107" w:rsidRDefault="008A46D7">
            <w:pPr>
              <w:widowControl/>
              <w:jc w:val="center"/>
              <w:rPr>
                <w:rFonts w:ascii="宋体" w:cs="Arial"/>
                <w:color w:val="000000"/>
                <w:kern w:val="0"/>
                <w:sz w:val="44"/>
                <w:szCs w:val="44"/>
              </w:rPr>
            </w:pPr>
            <w:r w:rsidRPr="00EC2107">
              <w:rPr>
                <w:rFonts w:ascii="宋体" w:hAnsi="宋体" w:cs="Arial" w:hint="eastAsia"/>
                <w:b/>
                <w:bCs/>
                <w:color w:val="000000"/>
                <w:kern w:val="0"/>
                <w:sz w:val="36"/>
                <w:szCs w:val="36"/>
              </w:rPr>
              <w:t>一般公共预算财政拨款“三公”经费支出决算表</w:t>
            </w:r>
          </w:p>
        </w:tc>
      </w:tr>
      <w:tr w:rsidR="008A46D7" w:rsidRPr="00EC2107" w:rsidTr="009C48A1">
        <w:trPr>
          <w:trHeight w:val="300"/>
          <w:jc w:val="center"/>
        </w:trPr>
        <w:tc>
          <w:tcPr>
            <w:tcW w:w="1133"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37"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107"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848" w:type="dxa"/>
            <w:gridSpan w:val="2"/>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rsidR="008A46D7" w:rsidRPr="00EC2107" w:rsidRDefault="008A46D7">
            <w:pPr>
              <w:widowControl/>
              <w:jc w:val="right"/>
              <w:rPr>
                <w:rFonts w:ascii="宋体" w:cs="Arial"/>
                <w:color w:val="000000"/>
                <w:kern w:val="0"/>
                <w:sz w:val="24"/>
              </w:rPr>
            </w:pPr>
            <w:r w:rsidRPr="00EC2107">
              <w:rPr>
                <w:rFonts w:ascii="宋体" w:hAnsi="宋体" w:cs="Arial" w:hint="eastAsia"/>
                <w:color w:val="000000"/>
                <w:kern w:val="0"/>
                <w:sz w:val="24"/>
              </w:rPr>
              <w:t>公开</w:t>
            </w:r>
            <w:r w:rsidRPr="00EC2107">
              <w:rPr>
                <w:rFonts w:ascii="宋体" w:hAnsi="宋体" w:cs="Arial"/>
                <w:color w:val="000000"/>
                <w:kern w:val="0"/>
                <w:sz w:val="24"/>
              </w:rPr>
              <w:t>07</w:t>
            </w:r>
            <w:r w:rsidRPr="00EC2107">
              <w:rPr>
                <w:rFonts w:ascii="宋体" w:hAnsi="宋体" w:cs="Arial" w:hint="eastAsia"/>
                <w:color w:val="000000"/>
                <w:kern w:val="0"/>
                <w:sz w:val="24"/>
              </w:rPr>
              <w:t>表</w:t>
            </w:r>
          </w:p>
        </w:tc>
      </w:tr>
      <w:tr w:rsidR="008A46D7" w:rsidRPr="00EC2107" w:rsidTr="009C48A1">
        <w:trPr>
          <w:trHeight w:val="300"/>
          <w:jc w:val="center"/>
        </w:trPr>
        <w:tc>
          <w:tcPr>
            <w:tcW w:w="2376" w:type="dxa"/>
            <w:gridSpan w:val="6"/>
            <w:tcBorders>
              <w:top w:val="nil"/>
              <w:left w:val="nil"/>
              <w:bottom w:val="nil"/>
              <w:right w:val="nil"/>
            </w:tcBorders>
            <w:vAlign w:val="bottom"/>
          </w:tcPr>
          <w:p w:rsidR="008A46D7" w:rsidRPr="00EC2107" w:rsidRDefault="008A46D7">
            <w:pPr>
              <w:widowControl/>
              <w:jc w:val="left"/>
              <w:rPr>
                <w:rFonts w:ascii="宋体" w:cs="Arial"/>
                <w:color w:val="000000"/>
                <w:kern w:val="0"/>
                <w:sz w:val="24"/>
              </w:rPr>
            </w:pPr>
            <w:r w:rsidRPr="00EC2107">
              <w:rPr>
                <w:rFonts w:ascii="宋体" w:hAnsi="宋体" w:cs="Arial" w:hint="eastAsia"/>
                <w:color w:val="000000"/>
                <w:kern w:val="0"/>
                <w:sz w:val="24"/>
              </w:rPr>
              <w:t>公开部门：宁夏回族自治区文史研究馆</w:t>
            </w:r>
          </w:p>
        </w:tc>
        <w:tc>
          <w:tcPr>
            <w:tcW w:w="687"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37"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107" w:type="dxa"/>
            <w:tcBorders>
              <w:top w:val="nil"/>
              <w:left w:val="nil"/>
              <w:bottom w:val="nil"/>
              <w:right w:val="nil"/>
            </w:tcBorders>
            <w:vAlign w:val="bottom"/>
          </w:tcPr>
          <w:p w:rsidR="008A46D7" w:rsidRPr="00EC2107" w:rsidRDefault="008A46D7">
            <w:pPr>
              <w:widowControl/>
              <w:jc w:val="center"/>
              <w:rPr>
                <w:rFonts w:ascii="宋体" w:cs="Arial"/>
                <w:color w:val="000000"/>
                <w:kern w:val="0"/>
                <w:sz w:val="24"/>
              </w:rPr>
            </w:pPr>
          </w:p>
        </w:tc>
        <w:tc>
          <w:tcPr>
            <w:tcW w:w="848" w:type="dxa"/>
            <w:gridSpan w:val="2"/>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rsidR="008A46D7" w:rsidRPr="00EC2107" w:rsidRDefault="008A46D7">
            <w:pPr>
              <w:widowControl/>
              <w:jc w:val="right"/>
              <w:rPr>
                <w:rFonts w:ascii="宋体" w:cs="Arial"/>
                <w:color w:val="000000"/>
                <w:kern w:val="0"/>
                <w:sz w:val="24"/>
              </w:rPr>
            </w:pPr>
            <w:r w:rsidRPr="00EC2107">
              <w:rPr>
                <w:rFonts w:ascii="宋体" w:hAnsi="宋体" w:cs="Arial" w:hint="eastAsia"/>
                <w:color w:val="000000"/>
                <w:kern w:val="0"/>
                <w:sz w:val="24"/>
              </w:rPr>
              <w:t>金额单位：元</w:t>
            </w:r>
          </w:p>
        </w:tc>
      </w:tr>
      <w:tr w:rsidR="008A46D7" w:rsidRPr="00EC2107" w:rsidTr="009C48A1">
        <w:trPr>
          <w:trHeight w:val="510"/>
          <w:jc w:val="center"/>
        </w:trPr>
        <w:tc>
          <w:tcPr>
            <w:tcW w:w="7425" w:type="dxa"/>
            <w:gridSpan w:val="15"/>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color w:val="000000"/>
                <w:kern w:val="0"/>
                <w:sz w:val="22"/>
                <w:szCs w:val="22"/>
              </w:rPr>
              <w:t>2018</w:t>
            </w:r>
            <w:r w:rsidRPr="00EC2107">
              <w:rPr>
                <w:rFonts w:ascii="宋体" w:hAnsi="宋体" w:cs="Arial" w:hint="eastAsia"/>
                <w:color w:val="000000"/>
                <w:kern w:val="0"/>
                <w:sz w:val="22"/>
                <w:szCs w:val="22"/>
              </w:rPr>
              <w:t>年度预算数</w:t>
            </w:r>
          </w:p>
        </w:tc>
        <w:tc>
          <w:tcPr>
            <w:tcW w:w="7774" w:type="dxa"/>
            <w:gridSpan w:val="15"/>
            <w:tcBorders>
              <w:top w:val="single" w:sz="4" w:space="0" w:color="auto"/>
              <w:left w:val="nil"/>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color w:val="000000"/>
                <w:kern w:val="0"/>
                <w:sz w:val="22"/>
                <w:szCs w:val="22"/>
              </w:rPr>
              <w:t>2018</w:t>
            </w:r>
            <w:r w:rsidRPr="00EC2107">
              <w:rPr>
                <w:rFonts w:ascii="宋体" w:hAnsi="宋体" w:cs="Arial" w:hint="eastAsia"/>
                <w:color w:val="000000"/>
                <w:kern w:val="0"/>
                <w:sz w:val="22"/>
                <w:szCs w:val="22"/>
              </w:rPr>
              <w:t>年度决算数</w:t>
            </w:r>
          </w:p>
        </w:tc>
      </w:tr>
      <w:tr w:rsidR="008A46D7" w:rsidRPr="00EC2107" w:rsidTr="009C48A1">
        <w:trPr>
          <w:trHeight w:val="570"/>
          <w:jc w:val="center"/>
        </w:trPr>
        <w:tc>
          <w:tcPr>
            <w:tcW w:w="1330" w:type="dxa"/>
            <w:gridSpan w:val="4"/>
            <w:vMerge w:val="restart"/>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合计</w:t>
            </w:r>
          </w:p>
        </w:tc>
        <w:tc>
          <w:tcPr>
            <w:tcW w:w="1276" w:type="dxa"/>
            <w:gridSpan w:val="3"/>
            <w:vMerge w:val="restart"/>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因公出国（境）费</w:t>
            </w:r>
          </w:p>
        </w:tc>
        <w:tc>
          <w:tcPr>
            <w:tcW w:w="3712" w:type="dxa"/>
            <w:gridSpan w:val="7"/>
            <w:tcBorders>
              <w:top w:val="single" w:sz="4" w:space="0" w:color="auto"/>
              <w:left w:val="nil"/>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公务用车购置及运行费</w:t>
            </w:r>
          </w:p>
        </w:tc>
        <w:tc>
          <w:tcPr>
            <w:tcW w:w="1107" w:type="dxa"/>
            <w:vMerge w:val="restart"/>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公务接待费</w:t>
            </w:r>
          </w:p>
        </w:tc>
        <w:tc>
          <w:tcPr>
            <w:tcW w:w="1134" w:type="dxa"/>
            <w:gridSpan w:val="3"/>
            <w:vMerge w:val="restart"/>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合计</w:t>
            </w:r>
          </w:p>
        </w:tc>
        <w:tc>
          <w:tcPr>
            <w:tcW w:w="1134" w:type="dxa"/>
            <w:gridSpan w:val="3"/>
            <w:vMerge w:val="restart"/>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因公出国（境）费</w:t>
            </w:r>
          </w:p>
        </w:tc>
        <w:tc>
          <w:tcPr>
            <w:tcW w:w="4253" w:type="dxa"/>
            <w:gridSpan w:val="8"/>
            <w:tcBorders>
              <w:top w:val="single" w:sz="4" w:space="0" w:color="auto"/>
              <w:left w:val="nil"/>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公务用车购置及运行费</w:t>
            </w:r>
          </w:p>
        </w:tc>
        <w:tc>
          <w:tcPr>
            <w:tcW w:w="1253" w:type="dxa"/>
            <w:vMerge w:val="restart"/>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公务接待费</w:t>
            </w:r>
          </w:p>
        </w:tc>
      </w:tr>
      <w:tr w:rsidR="008A46D7" w:rsidRPr="00EC2107" w:rsidTr="009C48A1">
        <w:trPr>
          <w:trHeight w:val="555"/>
          <w:jc w:val="center"/>
        </w:trPr>
        <w:tc>
          <w:tcPr>
            <w:tcW w:w="1330" w:type="dxa"/>
            <w:gridSpan w:val="4"/>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276" w:type="dxa"/>
            <w:gridSpan w:val="3"/>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134" w:type="dxa"/>
            <w:gridSpan w:val="3"/>
            <w:tcBorders>
              <w:top w:val="nil"/>
              <w:left w:val="nil"/>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小计</w:t>
            </w:r>
          </w:p>
        </w:tc>
        <w:tc>
          <w:tcPr>
            <w:tcW w:w="1134" w:type="dxa"/>
            <w:gridSpan w:val="2"/>
            <w:tcBorders>
              <w:top w:val="nil"/>
              <w:left w:val="nil"/>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公务用车购置费</w:t>
            </w:r>
          </w:p>
        </w:tc>
        <w:tc>
          <w:tcPr>
            <w:tcW w:w="1444" w:type="dxa"/>
            <w:gridSpan w:val="2"/>
            <w:tcBorders>
              <w:top w:val="nil"/>
              <w:left w:val="nil"/>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公务用车运行费</w:t>
            </w:r>
          </w:p>
        </w:tc>
        <w:tc>
          <w:tcPr>
            <w:tcW w:w="1107" w:type="dxa"/>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134" w:type="dxa"/>
            <w:gridSpan w:val="3"/>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134" w:type="dxa"/>
            <w:gridSpan w:val="3"/>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276" w:type="dxa"/>
            <w:gridSpan w:val="3"/>
            <w:tcBorders>
              <w:top w:val="nil"/>
              <w:left w:val="nil"/>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小计</w:t>
            </w:r>
          </w:p>
        </w:tc>
        <w:tc>
          <w:tcPr>
            <w:tcW w:w="1418" w:type="dxa"/>
            <w:gridSpan w:val="2"/>
            <w:tcBorders>
              <w:top w:val="nil"/>
              <w:left w:val="nil"/>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公务用车购置费</w:t>
            </w:r>
          </w:p>
        </w:tc>
        <w:tc>
          <w:tcPr>
            <w:tcW w:w="1559" w:type="dxa"/>
            <w:gridSpan w:val="3"/>
            <w:tcBorders>
              <w:top w:val="nil"/>
              <w:left w:val="nil"/>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公务用车运行费</w:t>
            </w:r>
          </w:p>
        </w:tc>
        <w:tc>
          <w:tcPr>
            <w:tcW w:w="1253" w:type="dxa"/>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r>
      <w:tr w:rsidR="008A46D7" w:rsidRPr="00EC2107" w:rsidTr="009C48A1">
        <w:trPr>
          <w:trHeight w:val="615"/>
          <w:jc w:val="center"/>
        </w:trPr>
        <w:tc>
          <w:tcPr>
            <w:tcW w:w="1330" w:type="dxa"/>
            <w:gridSpan w:val="4"/>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1</w:t>
            </w:r>
          </w:p>
        </w:tc>
        <w:tc>
          <w:tcPr>
            <w:tcW w:w="1276" w:type="dxa"/>
            <w:gridSpan w:val="3"/>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2</w:t>
            </w:r>
          </w:p>
        </w:tc>
        <w:tc>
          <w:tcPr>
            <w:tcW w:w="1134" w:type="dxa"/>
            <w:gridSpan w:val="3"/>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3</w:t>
            </w:r>
          </w:p>
        </w:tc>
        <w:tc>
          <w:tcPr>
            <w:tcW w:w="1134" w:type="dxa"/>
            <w:gridSpan w:val="2"/>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4</w:t>
            </w:r>
          </w:p>
        </w:tc>
        <w:tc>
          <w:tcPr>
            <w:tcW w:w="1444" w:type="dxa"/>
            <w:gridSpan w:val="2"/>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5</w:t>
            </w:r>
          </w:p>
        </w:tc>
        <w:tc>
          <w:tcPr>
            <w:tcW w:w="1107" w:type="dxa"/>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6</w:t>
            </w:r>
          </w:p>
        </w:tc>
        <w:tc>
          <w:tcPr>
            <w:tcW w:w="1134" w:type="dxa"/>
            <w:gridSpan w:val="3"/>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7</w:t>
            </w:r>
          </w:p>
        </w:tc>
        <w:tc>
          <w:tcPr>
            <w:tcW w:w="1134" w:type="dxa"/>
            <w:gridSpan w:val="3"/>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8</w:t>
            </w:r>
          </w:p>
        </w:tc>
        <w:tc>
          <w:tcPr>
            <w:tcW w:w="1276" w:type="dxa"/>
            <w:gridSpan w:val="3"/>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9</w:t>
            </w:r>
          </w:p>
        </w:tc>
        <w:tc>
          <w:tcPr>
            <w:tcW w:w="1418" w:type="dxa"/>
            <w:gridSpan w:val="2"/>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10</w:t>
            </w:r>
          </w:p>
        </w:tc>
        <w:tc>
          <w:tcPr>
            <w:tcW w:w="1559" w:type="dxa"/>
            <w:gridSpan w:val="3"/>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11</w:t>
            </w:r>
          </w:p>
        </w:tc>
        <w:tc>
          <w:tcPr>
            <w:tcW w:w="1253" w:type="dxa"/>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12</w:t>
            </w:r>
          </w:p>
        </w:tc>
      </w:tr>
      <w:tr w:rsidR="008A46D7" w:rsidRPr="00EC2107" w:rsidTr="009C48A1">
        <w:trPr>
          <w:trHeight w:val="975"/>
          <w:jc w:val="center"/>
        </w:trPr>
        <w:tc>
          <w:tcPr>
            <w:tcW w:w="1330" w:type="dxa"/>
            <w:gridSpan w:val="4"/>
            <w:tcBorders>
              <w:top w:val="nil"/>
              <w:left w:val="single" w:sz="4" w:space="0" w:color="auto"/>
              <w:bottom w:val="single" w:sz="4" w:space="0" w:color="auto"/>
              <w:right w:val="single" w:sz="4" w:space="0" w:color="auto"/>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color w:val="000000"/>
                <w:kern w:val="0"/>
                <w:sz w:val="22"/>
                <w:szCs w:val="22"/>
              </w:rPr>
              <w:t>133000.00</w:t>
            </w:r>
            <w:r w:rsidRPr="00EC2107">
              <w:rPr>
                <w:rFonts w:ascii="宋体" w:hAnsi="宋体" w:cs="Arial" w:hint="eastAsia"/>
                <w:color w:val="000000"/>
                <w:kern w:val="0"/>
                <w:sz w:val="22"/>
                <w:szCs w:val="22"/>
              </w:rPr>
              <w:t xml:space="preserve">　</w:t>
            </w:r>
          </w:p>
        </w:tc>
        <w:tc>
          <w:tcPr>
            <w:tcW w:w="1276" w:type="dxa"/>
            <w:gridSpan w:val="3"/>
            <w:tcBorders>
              <w:top w:val="nil"/>
              <w:left w:val="nil"/>
              <w:bottom w:val="single" w:sz="4" w:space="0" w:color="auto"/>
              <w:right w:val="single" w:sz="4" w:space="0" w:color="auto"/>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40000.00</w:t>
            </w:r>
          </w:p>
        </w:tc>
        <w:tc>
          <w:tcPr>
            <w:tcW w:w="1134" w:type="dxa"/>
            <w:gridSpan w:val="3"/>
            <w:tcBorders>
              <w:top w:val="nil"/>
              <w:left w:val="nil"/>
              <w:bottom w:val="single" w:sz="4" w:space="0" w:color="auto"/>
              <w:right w:val="single" w:sz="4" w:space="0" w:color="auto"/>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color w:val="000000"/>
                <w:kern w:val="0"/>
                <w:sz w:val="22"/>
                <w:szCs w:val="22"/>
              </w:rPr>
              <w:t>40000.00</w:t>
            </w:r>
          </w:p>
        </w:tc>
        <w:tc>
          <w:tcPr>
            <w:tcW w:w="1134" w:type="dxa"/>
            <w:gridSpan w:val="2"/>
            <w:tcBorders>
              <w:top w:val="nil"/>
              <w:left w:val="nil"/>
              <w:bottom w:val="single" w:sz="4" w:space="0" w:color="auto"/>
              <w:right w:val="single" w:sz="4" w:space="0" w:color="auto"/>
            </w:tcBorders>
            <w:vAlign w:val="center"/>
          </w:tcPr>
          <w:p w:rsidR="008A46D7" w:rsidRPr="00EC2107" w:rsidRDefault="008A46D7" w:rsidP="00E92E1E">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cs="Arial"/>
                <w:color w:val="000000"/>
                <w:kern w:val="0"/>
                <w:sz w:val="22"/>
                <w:szCs w:val="22"/>
              </w:rPr>
              <w:t>0.00</w:t>
            </w:r>
          </w:p>
        </w:tc>
        <w:tc>
          <w:tcPr>
            <w:tcW w:w="1444" w:type="dxa"/>
            <w:gridSpan w:val="2"/>
            <w:tcBorders>
              <w:top w:val="nil"/>
              <w:left w:val="nil"/>
              <w:bottom w:val="single" w:sz="4" w:space="0" w:color="auto"/>
              <w:right w:val="single" w:sz="4" w:space="0" w:color="auto"/>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hint="eastAsia"/>
                <w:color w:val="000000"/>
                <w:kern w:val="0"/>
                <w:sz w:val="22"/>
                <w:szCs w:val="22"/>
              </w:rPr>
              <w:t xml:space="preserve">　</w:t>
            </w:r>
            <w:r w:rsidRPr="00EC2107">
              <w:rPr>
                <w:rFonts w:ascii="宋体" w:hAnsi="宋体" w:cs="Arial"/>
                <w:color w:val="000000"/>
                <w:kern w:val="0"/>
                <w:sz w:val="22"/>
                <w:szCs w:val="22"/>
              </w:rPr>
              <w:t>40000.00</w:t>
            </w:r>
          </w:p>
        </w:tc>
        <w:tc>
          <w:tcPr>
            <w:tcW w:w="1107" w:type="dxa"/>
            <w:tcBorders>
              <w:top w:val="nil"/>
              <w:left w:val="nil"/>
              <w:bottom w:val="single" w:sz="4" w:space="0" w:color="auto"/>
              <w:right w:val="single" w:sz="4" w:space="0" w:color="auto"/>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color w:val="000000"/>
                <w:kern w:val="0"/>
                <w:sz w:val="22"/>
                <w:szCs w:val="22"/>
              </w:rPr>
              <w:t>53000.00</w:t>
            </w:r>
          </w:p>
        </w:tc>
        <w:tc>
          <w:tcPr>
            <w:tcW w:w="1134" w:type="dxa"/>
            <w:gridSpan w:val="3"/>
            <w:tcBorders>
              <w:top w:val="nil"/>
              <w:left w:val="nil"/>
              <w:bottom w:val="single" w:sz="4" w:space="0" w:color="auto"/>
              <w:right w:val="single" w:sz="4" w:space="0" w:color="auto"/>
            </w:tcBorders>
            <w:vAlign w:val="center"/>
          </w:tcPr>
          <w:p w:rsidR="008A46D7" w:rsidRPr="00EC2107" w:rsidRDefault="008A46D7" w:rsidP="00E92E1E">
            <w:pPr>
              <w:widowControl/>
              <w:jc w:val="left"/>
              <w:rPr>
                <w:rFonts w:ascii="宋体" w:hAnsi="宋体" w:cs="Arial"/>
                <w:color w:val="000000"/>
                <w:kern w:val="0"/>
                <w:sz w:val="22"/>
                <w:szCs w:val="22"/>
              </w:rPr>
            </w:pPr>
            <w:r w:rsidRPr="00EC2107">
              <w:rPr>
                <w:rFonts w:ascii="宋体" w:hAnsi="宋体" w:cs="Arial"/>
                <w:color w:val="000000"/>
                <w:kern w:val="0"/>
                <w:sz w:val="22"/>
                <w:szCs w:val="22"/>
              </w:rPr>
              <w:t>275941.10</w:t>
            </w:r>
          </w:p>
        </w:tc>
        <w:tc>
          <w:tcPr>
            <w:tcW w:w="1134" w:type="dxa"/>
            <w:gridSpan w:val="3"/>
            <w:tcBorders>
              <w:top w:val="nil"/>
              <w:left w:val="nil"/>
              <w:bottom w:val="single" w:sz="4" w:space="0" w:color="auto"/>
              <w:right w:val="single" w:sz="4" w:space="0" w:color="auto"/>
            </w:tcBorders>
            <w:vAlign w:val="bottom"/>
          </w:tcPr>
          <w:p w:rsidR="008A46D7" w:rsidRPr="00EC2107" w:rsidRDefault="008A46D7" w:rsidP="00E92E1E">
            <w:pPr>
              <w:widowControl/>
              <w:jc w:val="left"/>
              <w:rPr>
                <w:rFonts w:ascii="Arial" w:hAnsi="Arial" w:cs="Arial"/>
                <w:color w:val="000000"/>
                <w:kern w:val="0"/>
                <w:sz w:val="20"/>
                <w:szCs w:val="20"/>
              </w:rPr>
            </w:pPr>
            <w:r w:rsidRPr="00EC2107">
              <w:rPr>
                <w:rFonts w:ascii="Arial" w:hAnsi="Arial" w:cs="Arial"/>
                <w:color w:val="000000"/>
                <w:kern w:val="0"/>
                <w:sz w:val="20"/>
                <w:szCs w:val="20"/>
              </w:rPr>
              <w:t>36643.00</w:t>
            </w:r>
          </w:p>
        </w:tc>
        <w:tc>
          <w:tcPr>
            <w:tcW w:w="1276" w:type="dxa"/>
            <w:gridSpan w:val="3"/>
            <w:tcBorders>
              <w:top w:val="nil"/>
              <w:left w:val="nil"/>
              <w:bottom w:val="single" w:sz="4" w:space="0" w:color="auto"/>
              <w:right w:val="single" w:sz="4" w:space="0" w:color="auto"/>
            </w:tcBorders>
            <w:vAlign w:val="bottom"/>
          </w:tcPr>
          <w:p w:rsidR="008A46D7" w:rsidRPr="00EC2107" w:rsidRDefault="008A46D7" w:rsidP="00D84836">
            <w:pPr>
              <w:widowControl/>
              <w:jc w:val="left"/>
              <w:rPr>
                <w:rFonts w:ascii="Arial" w:hAnsi="Arial" w:cs="Arial"/>
                <w:color w:val="000000"/>
                <w:kern w:val="0"/>
                <w:sz w:val="20"/>
                <w:szCs w:val="20"/>
              </w:rPr>
            </w:pPr>
            <w:r w:rsidRPr="00EC2107">
              <w:rPr>
                <w:rFonts w:ascii="Arial" w:hAnsi="Arial" w:cs="Arial" w:hint="eastAsia"/>
                <w:color w:val="000000"/>
                <w:kern w:val="0"/>
                <w:sz w:val="20"/>
                <w:szCs w:val="20"/>
              </w:rPr>
              <w:t xml:space="preserve">　</w:t>
            </w:r>
            <w:r w:rsidRPr="00EC2107">
              <w:rPr>
                <w:rFonts w:ascii="Arial" w:hAnsi="Arial" w:cs="Arial"/>
                <w:color w:val="000000"/>
                <w:kern w:val="0"/>
                <w:sz w:val="20"/>
                <w:szCs w:val="20"/>
              </w:rPr>
              <w:t>219799.10</w:t>
            </w:r>
          </w:p>
        </w:tc>
        <w:tc>
          <w:tcPr>
            <w:tcW w:w="1418" w:type="dxa"/>
            <w:gridSpan w:val="2"/>
            <w:tcBorders>
              <w:top w:val="nil"/>
              <w:left w:val="nil"/>
              <w:bottom w:val="single" w:sz="4" w:space="0" w:color="auto"/>
              <w:right w:val="single" w:sz="4" w:space="0" w:color="auto"/>
            </w:tcBorders>
            <w:vAlign w:val="bottom"/>
          </w:tcPr>
          <w:p w:rsidR="008A46D7" w:rsidRPr="00EC2107" w:rsidRDefault="008A46D7" w:rsidP="00D84836">
            <w:pPr>
              <w:widowControl/>
              <w:jc w:val="left"/>
              <w:rPr>
                <w:rFonts w:ascii="Arial" w:hAnsi="Arial" w:cs="Arial"/>
                <w:color w:val="000000"/>
                <w:kern w:val="0"/>
                <w:sz w:val="20"/>
                <w:szCs w:val="20"/>
              </w:rPr>
            </w:pPr>
            <w:r w:rsidRPr="00EC2107">
              <w:rPr>
                <w:rFonts w:ascii="Arial" w:hAnsi="Arial" w:cs="Arial" w:hint="eastAsia"/>
                <w:color w:val="000000"/>
                <w:kern w:val="0"/>
                <w:sz w:val="20"/>
                <w:szCs w:val="20"/>
              </w:rPr>
              <w:t xml:space="preserve">　</w:t>
            </w:r>
            <w:r w:rsidRPr="00EC2107">
              <w:rPr>
                <w:rFonts w:ascii="Arial" w:hAnsi="Arial" w:cs="Arial"/>
                <w:color w:val="000000"/>
                <w:kern w:val="0"/>
                <w:sz w:val="20"/>
                <w:szCs w:val="20"/>
              </w:rPr>
              <w:t>196447.00</w:t>
            </w:r>
          </w:p>
        </w:tc>
        <w:tc>
          <w:tcPr>
            <w:tcW w:w="1559" w:type="dxa"/>
            <w:gridSpan w:val="3"/>
            <w:tcBorders>
              <w:top w:val="nil"/>
              <w:left w:val="nil"/>
              <w:bottom w:val="single" w:sz="4" w:space="0" w:color="auto"/>
              <w:right w:val="single" w:sz="4" w:space="0" w:color="auto"/>
            </w:tcBorders>
            <w:vAlign w:val="bottom"/>
          </w:tcPr>
          <w:p w:rsidR="008A46D7" w:rsidRPr="00EC2107" w:rsidRDefault="008A46D7" w:rsidP="00E92E1E">
            <w:pPr>
              <w:widowControl/>
              <w:jc w:val="left"/>
              <w:rPr>
                <w:rFonts w:ascii="Arial" w:hAnsi="Arial" w:cs="Arial"/>
                <w:color w:val="000000"/>
                <w:kern w:val="0"/>
                <w:sz w:val="20"/>
                <w:szCs w:val="20"/>
              </w:rPr>
            </w:pPr>
            <w:r w:rsidRPr="00EC2107">
              <w:rPr>
                <w:rFonts w:ascii="Arial" w:hAnsi="Arial" w:cs="Arial" w:hint="eastAsia"/>
                <w:color w:val="000000"/>
                <w:kern w:val="0"/>
                <w:sz w:val="20"/>
                <w:szCs w:val="20"/>
              </w:rPr>
              <w:t xml:space="preserve">　</w:t>
            </w:r>
            <w:r w:rsidRPr="00EC2107">
              <w:rPr>
                <w:rFonts w:ascii="Arial" w:hAnsi="Arial" w:cs="Arial"/>
                <w:color w:val="000000"/>
                <w:kern w:val="0"/>
                <w:sz w:val="20"/>
                <w:szCs w:val="20"/>
              </w:rPr>
              <w:t>23352.10</w:t>
            </w:r>
          </w:p>
        </w:tc>
        <w:tc>
          <w:tcPr>
            <w:tcW w:w="1253" w:type="dxa"/>
            <w:tcBorders>
              <w:top w:val="nil"/>
              <w:left w:val="nil"/>
              <w:bottom w:val="single" w:sz="4" w:space="0" w:color="auto"/>
              <w:right w:val="single" w:sz="4" w:space="0" w:color="auto"/>
            </w:tcBorders>
            <w:vAlign w:val="bottom"/>
          </w:tcPr>
          <w:p w:rsidR="008A46D7" w:rsidRPr="00EC2107" w:rsidRDefault="008A46D7" w:rsidP="00E92E1E">
            <w:pPr>
              <w:widowControl/>
              <w:jc w:val="left"/>
              <w:rPr>
                <w:rFonts w:ascii="Arial" w:hAnsi="Arial" w:cs="Arial"/>
                <w:color w:val="000000"/>
                <w:kern w:val="0"/>
                <w:sz w:val="20"/>
                <w:szCs w:val="20"/>
              </w:rPr>
            </w:pPr>
            <w:r w:rsidRPr="00EC2107">
              <w:rPr>
                <w:rFonts w:ascii="Arial" w:hAnsi="Arial" w:cs="Arial" w:hint="eastAsia"/>
                <w:color w:val="000000"/>
                <w:kern w:val="0"/>
                <w:sz w:val="20"/>
                <w:szCs w:val="20"/>
              </w:rPr>
              <w:t xml:space="preserve">　</w:t>
            </w:r>
            <w:r w:rsidRPr="00EC2107">
              <w:rPr>
                <w:rFonts w:ascii="Arial" w:hAnsi="Arial" w:cs="Arial"/>
                <w:color w:val="000000"/>
                <w:kern w:val="0"/>
                <w:sz w:val="20"/>
                <w:szCs w:val="20"/>
              </w:rPr>
              <w:t>19499.00</w:t>
            </w:r>
          </w:p>
        </w:tc>
      </w:tr>
      <w:tr w:rsidR="008A46D7" w:rsidRPr="00EC2107">
        <w:trPr>
          <w:trHeight w:val="308"/>
          <w:jc w:val="center"/>
        </w:trPr>
        <w:tc>
          <w:tcPr>
            <w:tcW w:w="15199" w:type="dxa"/>
            <w:gridSpan w:val="30"/>
            <w:tcBorders>
              <w:top w:val="single" w:sz="4" w:space="0" w:color="auto"/>
              <w:left w:val="nil"/>
              <w:bottom w:val="nil"/>
              <w:right w:val="nil"/>
            </w:tcBorders>
            <w:vAlign w:val="bottom"/>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注：</w:t>
            </w:r>
            <w:r w:rsidRPr="00EC2107">
              <w:rPr>
                <w:rFonts w:ascii="宋体" w:hAnsi="宋体" w:cs="Arial"/>
                <w:color w:val="000000"/>
                <w:kern w:val="0"/>
                <w:sz w:val="22"/>
                <w:szCs w:val="22"/>
              </w:rPr>
              <w:t>2018</w:t>
            </w:r>
            <w:r w:rsidRPr="00EC2107">
              <w:rPr>
                <w:rFonts w:ascii="宋体" w:hAnsi="宋体" w:cs="Arial" w:hint="eastAsia"/>
                <w:color w:val="000000"/>
                <w:kern w:val="0"/>
                <w:sz w:val="22"/>
                <w:szCs w:val="22"/>
              </w:rPr>
              <w:t>年度预算数为“三公”经费年初预算数，决算数是包括当年财政拨款预算和以前年度结转结余资金安排的实际支出，数据取自</w:t>
            </w:r>
            <w:r w:rsidRPr="00EC2107">
              <w:rPr>
                <w:rFonts w:ascii="宋体" w:hAnsi="宋体" w:cs="Arial"/>
                <w:color w:val="000000"/>
                <w:kern w:val="0"/>
                <w:sz w:val="22"/>
                <w:szCs w:val="22"/>
              </w:rPr>
              <w:t>CS05</w:t>
            </w:r>
            <w:r w:rsidRPr="00EC2107">
              <w:rPr>
                <w:rFonts w:ascii="宋体" w:hAnsi="宋体" w:cs="Arial" w:hint="eastAsia"/>
                <w:color w:val="000000"/>
                <w:kern w:val="0"/>
                <w:sz w:val="22"/>
                <w:szCs w:val="22"/>
              </w:rPr>
              <w:t>表。</w:t>
            </w:r>
          </w:p>
        </w:tc>
      </w:tr>
      <w:tr w:rsidR="008A46D7" w:rsidRPr="00EC2107">
        <w:trPr>
          <w:gridAfter w:val="3"/>
          <w:wAfter w:w="2399" w:type="dxa"/>
          <w:trHeight w:val="642"/>
          <w:jc w:val="center"/>
        </w:trPr>
        <w:tc>
          <w:tcPr>
            <w:tcW w:w="12800" w:type="dxa"/>
            <w:gridSpan w:val="27"/>
            <w:vMerge w:val="restart"/>
            <w:tcBorders>
              <w:top w:val="nil"/>
              <w:left w:val="nil"/>
              <w:bottom w:val="nil"/>
              <w:right w:val="nil"/>
            </w:tcBorders>
            <w:vAlign w:val="bottom"/>
          </w:tcPr>
          <w:p w:rsidR="008A46D7" w:rsidRPr="00EC2107" w:rsidRDefault="008A46D7">
            <w:pPr>
              <w:widowControl/>
              <w:jc w:val="center"/>
              <w:rPr>
                <w:rFonts w:ascii="宋体" w:cs="Arial"/>
                <w:b/>
                <w:bCs/>
                <w:color w:val="000000"/>
                <w:kern w:val="0"/>
                <w:sz w:val="36"/>
                <w:szCs w:val="36"/>
              </w:rPr>
            </w:pPr>
            <w:r w:rsidRPr="00EC2107">
              <w:rPr>
                <w:rFonts w:ascii="宋体" w:cs="Arial"/>
                <w:b/>
                <w:bCs/>
                <w:color w:val="000000"/>
                <w:kern w:val="0"/>
                <w:sz w:val="36"/>
                <w:szCs w:val="36"/>
              </w:rPr>
              <w:br w:type="page"/>
            </w:r>
          </w:p>
          <w:p w:rsidR="008A46D7" w:rsidRPr="00EC2107" w:rsidRDefault="008A46D7">
            <w:pPr>
              <w:widowControl/>
              <w:jc w:val="center"/>
              <w:rPr>
                <w:rFonts w:ascii="宋体" w:cs="Arial"/>
                <w:b/>
                <w:bCs/>
                <w:color w:val="000000"/>
                <w:kern w:val="0"/>
                <w:sz w:val="36"/>
                <w:szCs w:val="36"/>
              </w:rPr>
            </w:pPr>
          </w:p>
          <w:p w:rsidR="008A46D7" w:rsidRPr="00EC2107" w:rsidRDefault="008A46D7">
            <w:pPr>
              <w:widowControl/>
              <w:jc w:val="center"/>
              <w:rPr>
                <w:rFonts w:ascii="宋体" w:cs="Arial"/>
                <w:b/>
                <w:bCs/>
                <w:color w:val="000000"/>
                <w:kern w:val="0"/>
                <w:sz w:val="36"/>
                <w:szCs w:val="36"/>
              </w:rPr>
            </w:pPr>
          </w:p>
          <w:p w:rsidR="008A46D7" w:rsidRPr="00EC2107" w:rsidRDefault="008A46D7">
            <w:pPr>
              <w:widowControl/>
              <w:jc w:val="center"/>
              <w:rPr>
                <w:rFonts w:ascii="宋体" w:cs="Arial"/>
                <w:b/>
                <w:bCs/>
                <w:color w:val="000000"/>
                <w:kern w:val="0"/>
                <w:sz w:val="36"/>
                <w:szCs w:val="36"/>
              </w:rPr>
            </w:pPr>
          </w:p>
          <w:p w:rsidR="008A46D7" w:rsidRPr="00EC2107" w:rsidRDefault="008A46D7">
            <w:pPr>
              <w:widowControl/>
              <w:jc w:val="center"/>
              <w:rPr>
                <w:rFonts w:ascii="宋体" w:cs="Arial"/>
                <w:b/>
                <w:bCs/>
                <w:color w:val="000000"/>
                <w:kern w:val="0"/>
                <w:sz w:val="36"/>
                <w:szCs w:val="36"/>
              </w:rPr>
            </w:pPr>
          </w:p>
          <w:p w:rsidR="008A46D7" w:rsidRPr="00EC2107" w:rsidRDefault="008A46D7">
            <w:pPr>
              <w:widowControl/>
              <w:jc w:val="center"/>
              <w:rPr>
                <w:rFonts w:ascii="宋体" w:cs="Arial"/>
                <w:b/>
                <w:bCs/>
                <w:color w:val="000000"/>
                <w:kern w:val="0"/>
                <w:sz w:val="36"/>
                <w:szCs w:val="36"/>
              </w:rPr>
            </w:pPr>
          </w:p>
          <w:p w:rsidR="008A46D7" w:rsidRPr="00EC2107" w:rsidRDefault="008A46D7">
            <w:pPr>
              <w:widowControl/>
              <w:jc w:val="center"/>
              <w:rPr>
                <w:rFonts w:ascii="宋体" w:cs="Arial"/>
                <w:b/>
                <w:bCs/>
                <w:color w:val="000000"/>
                <w:kern w:val="0"/>
                <w:sz w:val="36"/>
                <w:szCs w:val="36"/>
              </w:rPr>
            </w:pPr>
          </w:p>
          <w:p w:rsidR="008A46D7" w:rsidRPr="00EC2107" w:rsidRDefault="008A46D7">
            <w:pPr>
              <w:widowControl/>
              <w:jc w:val="center"/>
              <w:rPr>
                <w:rFonts w:ascii="宋体" w:cs="Arial"/>
                <w:b/>
                <w:bCs/>
                <w:color w:val="000000"/>
                <w:kern w:val="0"/>
                <w:sz w:val="36"/>
                <w:szCs w:val="36"/>
              </w:rPr>
            </w:pPr>
          </w:p>
          <w:p w:rsidR="008A46D7" w:rsidRPr="00EC2107" w:rsidRDefault="008A46D7">
            <w:pPr>
              <w:widowControl/>
              <w:jc w:val="center"/>
              <w:rPr>
                <w:rFonts w:ascii="宋体" w:cs="Arial"/>
                <w:b/>
                <w:bCs/>
                <w:color w:val="000000"/>
                <w:kern w:val="0"/>
                <w:sz w:val="36"/>
                <w:szCs w:val="36"/>
              </w:rPr>
            </w:pPr>
          </w:p>
          <w:p w:rsidR="008A46D7" w:rsidRPr="00EC2107" w:rsidRDefault="008A46D7">
            <w:pPr>
              <w:widowControl/>
              <w:jc w:val="center"/>
              <w:rPr>
                <w:rFonts w:ascii="宋体" w:cs="Arial"/>
                <w:color w:val="000000"/>
                <w:kern w:val="0"/>
                <w:sz w:val="36"/>
                <w:szCs w:val="36"/>
              </w:rPr>
            </w:pPr>
            <w:r w:rsidRPr="00EC2107">
              <w:rPr>
                <w:rFonts w:ascii="宋体" w:hAnsi="宋体" w:cs="Arial" w:hint="eastAsia"/>
                <w:b/>
                <w:bCs/>
                <w:color w:val="000000"/>
                <w:kern w:val="0"/>
                <w:sz w:val="36"/>
                <w:szCs w:val="36"/>
              </w:rPr>
              <w:t>政府性基金预算财政拨款收入支出决算表</w:t>
            </w:r>
          </w:p>
        </w:tc>
      </w:tr>
      <w:tr w:rsidR="008A46D7" w:rsidRPr="00EC2107">
        <w:trPr>
          <w:gridAfter w:val="3"/>
          <w:wAfter w:w="2399" w:type="dxa"/>
          <w:trHeight w:val="642"/>
          <w:jc w:val="center"/>
        </w:trPr>
        <w:tc>
          <w:tcPr>
            <w:tcW w:w="12800" w:type="dxa"/>
            <w:gridSpan w:val="27"/>
            <w:vMerge/>
            <w:tcBorders>
              <w:top w:val="nil"/>
              <w:left w:val="nil"/>
              <w:bottom w:val="nil"/>
              <w:right w:val="nil"/>
            </w:tcBorders>
            <w:vAlign w:val="center"/>
          </w:tcPr>
          <w:p w:rsidR="008A46D7" w:rsidRPr="00EC2107" w:rsidRDefault="008A46D7">
            <w:pPr>
              <w:widowControl/>
              <w:jc w:val="left"/>
              <w:rPr>
                <w:rFonts w:ascii="宋体" w:cs="Arial"/>
                <w:color w:val="000000"/>
                <w:kern w:val="0"/>
                <w:sz w:val="36"/>
                <w:szCs w:val="36"/>
              </w:rPr>
            </w:pPr>
          </w:p>
        </w:tc>
      </w:tr>
      <w:tr w:rsidR="008A46D7" w:rsidRPr="00EC2107" w:rsidTr="009C48A1">
        <w:trPr>
          <w:gridAfter w:val="3"/>
          <w:wAfter w:w="2399" w:type="dxa"/>
          <w:trHeight w:val="375"/>
          <w:jc w:val="center"/>
        </w:trPr>
        <w:tc>
          <w:tcPr>
            <w:tcW w:w="420" w:type="dxa"/>
            <w:tcBorders>
              <w:top w:val="nil"/>
              <w:left w:val="nil"/>
              <w:bottom w:val="nil"/>
              <w:right w:val="nil"/>
            </w:tcBorders>
            <w:vAlign w:val="bottom"/>
          </w:tcPr>
          <w:p w:rsidR="008A46D7" w:rsidRPr="00EC2107" w:rsidRDefault="008A46D7">
            <w:pPr>
              <w:widowControl/>
              <w:jc w:val="center"/>
              <w:rPr>
                <w:rFonts w:ascii="Arial" w:hAnsi="Arial" w:cs="Arial"/>
                <w:color w:val="000000"/>
                <w:kern w:val="0"/>
                <w:sz w:val="36"/>
                <w:szCs w:val="36"/>
              </w:rPr>
            </w:pPr>
          </w:p>
          <w:p w:rsidR="008A46D7" w:rsidRPr="00EC2107" w:rsidRDefault="008A46D7" w:rsidP="00706FA5">
            <w:pPr>
              <w:widowControl/>
              <w:ind w:rightChars="-282" w:right="-592"/>
              <w:jc w:val="center"/>
              <w:rPr>
                <w:rFonts w:ascii="Arial" w:hAnsi="Arial" w:cs="Arial"/>
                <w:color w:val="000000"/>
                <w:kern w:val="0"/>
                <w:sz w:val="36"/>
                <w:szCs w:val="36"/>
              </w:rPr>
            </w:pPr>
          </w:p>
        </w:tc>
        <w:tc>
          <w:tcPr>
            <w:tcW w:w="420" w:type="dxa"/>
            <w:tcBorders>
              <w:top w:val="nil"/>
              <w:left w:val="nil"/>
              <w:bottom w:val="nil"/>
              <w:right w:val="nil"/>
            </w:tcBorders>
            <w:vAlign w:val="bottom"/>
          </w:tcPr>
          <w:p w:rsidR="008A46D7" w:rsidRPr="00EC2107" w:rsidRDefault="008A46D7">
            <w:pPr>
              <w:widowControl/>
              <w:jc w:val="center"/>
              <w:rPr>
                <w:rFonts w:ascii="Arial" w:hAnsi="Arial" w:cs="Arial"/>
                <w:color w:val="000000"/>
                <w:kern w:val="0"/>
                <w:sz w:val="36"/>
                <w:szCs w:val="36"/>
              </w:rPr>
            </w:pPr>
          </w:p>
        </w:tc>
        <w:tc>
          <w:tcPr>
            <w:tcW w:w="515" w:type="dxa"/>
            <w:gridSpan w:val="3"/>
            <w:tcBorders>
              <w:top w:val="nil"/>
              <w:left w:val="nil"/>
              <w:bottom w:val="nil"/>
              <w:right w:val="nil"/>
            </w:tcBorders>
            <w:vAlign w:val="bottom"/>
          </w:tcPr>
          <w:p w:rsidR="008A46D7" w:rsidRPr="00EC2107" w:rsidRDefault="008A46D7">
            <w:pPr>
              <w:widowControl/>
              <w:jc w:val="center"/>
              <w:rPr>
                <w:rFonts w:ascii="Arial" w:hAnsi="Arial" w:cs="Arial"/>
                <w:color w:val="000000"/>
                <w:kern w:val="0"/>
                <w:sz w:val="36"/>
                <w:szCs w:val="36"/>
              </w:rPr>
            </w:pPr>
          </w:p>
        </w:tc>
        <w:tc>
          <w:tcPr>
            <w:tcW w:w="1536" w:type="dxa"/>
            <w:gridSpan w:val="3"/>
            <w:tcBorders>
              <w:top w:val="nil"/>
              <w:left w:val="nil"/>
              <w:bottom w:val="nil"/>
              <w:right w:val="nil"/>
            </w:tcBorders>
            <w:vAlign w:val="bottom"/>
          </w:tcPr>
          <w:p w:rsidR="008A46D7" w:rsidRPr="00EC2107" w:rsidRDefault="008A46D7">
            <w:pPr>
              <w:widowControl/>
              <w:jc w:val="center"/>
              <w:rPr>
                <w:rFonts w:ascii="Arial" w:hAnsi="Arial" w:cs="Arial"/>
                <w:color w:val="000000"/>
                <w:kern w:val="0"/>
                <w:sz w:val="36"/>
                <w:szCs w:val="36"/>
              </w:rPr>
            </w:pPr>
          </w:p>
        </w:tc>
        <w:tc>
          <w:tcPr>
            <w:tcW w:w="1983" w:type="dxa"/>
            <w:gridSpan w:val="4"/>
            <w:tcBorders>
              <w:top w:val="nil"/>
              <w:left w:val="nil"/>
              <w:bottom w:val="nil"/>
              <w:right w:val="nil"/>
            </w:tcBorders>
            <w:vAlign w:val="bottom"/>
          </w:tcPr>
          <w:p w:rsidR="008A46D7" w:rsidRPr="00EC2107" w:rsidRDefault="008A46D7">
            <w:pPr>
              <w:widowControl/>
              <w:jc w:val="center"/>
              <w:rPr>
                <w:rFonts w:ascii="Arial" w:hAnsi="Arial" w:cs="Arial"/>
                <w:color w:val="000000"/>
                <w:kern w:val="0"/>
                <w:sz w:val="36"/>
                <w:szCs w:val="36"/>
              </w:rPr>
            </w:pPr>
          </w:p>
        </w:tc>
        <w:tc>
          <w:tcPr>
            <w:tcW w:w="1059" w:type="dxa"/>
            <w:tcBorders>
              <w:top w:val="nil"/>
              <w:left w:val="nil"/>
              <w:bottom w:val="nil"/>
              <w:right w:val="nil"/>
            </w:tcBorders>
            <w:vAlign w:val="bottom"/>
          </w:tcPr>
          <w:p w:rsidR="008A46D7" w:rsidRPr="00EC2107" w:rsidRDefault="008A46D7">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rsidR="008A46D7" w:rsidRPr="00EC2107" w:rsidRDefault="008A46D7">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rsidR="008A46D7" w:rsidRPr="00EC2107" w:rsidRDefault="008A46D7">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vAlign w:val="bottom"/>
          </w:tcPr>
          <w:p w:rsidR="008A46D7" w:rsidRPr="00EC2107" w:rsidRDefault="008A46D7">
            <w:pPr>
              <w:widowControl/>
              <w:jc w:val="center"/>
              <w:rPr>
                <w:rFonts w:ascii="Arial" w:hAnsi="Arial" w:cs="Arial"/>
                <w:color w:val="000000"/>
                <w:kern w:val="0"/>
                <w:sz w:val="36"/>
                <w:szCs w:val="36"/>
              </w:rPr>
            </w:pPr>
          </w:p>
        </w:tc>
        <w:tc>
          <w:tcPr>
            <w:tcW w:w="2304" w:type="dxa"/>
            <w:gridSpan w:val="4"/>
            <w:tcBorders>
              <w:top w:val="nil"/>
              <w:left w:val="nil"/>
              <w:bottom w:val="nil"/>
              <w:right w:val="nil"/>
            </w:tcBorders>
            <w:vAlign w:val="bottom"/>
          </w:tcPr>
          <w:p w:rsidR="008A46D7" w:rsidRPr="00EC2107" w:rsidRDefault="008A46D7">
            <w:pPr>
              <w:widowControl/>
              <w:jc w:val="right"/>
              <w:rPr>
                <w:rFonts w:ascii="宋体" w:cs="Arial"/>
                <w:color w:val="000000"/>
                <w:kern w:val="0"/>
                <w:sz w:val="24"/>
              </w:rPr>
            </w:pPr>
            <w:r w:rsidRPr="00EC2107">
              <w:rPr>
                <w:rFonts w:ascii="宋体" w:hAnsi="宋体" w:cs="Arial"/>
                <w:color w:val="000000"/>
                <w:kern w:val="0"/>
                <w:sz w:val="24"/>
              </w:rPr>
              <w:t xml:space="preserve">        </w:t>
            </w:r>
            <w:r w:rsidRPr="00EC2107">
              <w:rPr>
                <w:rFonts w:ascii="宋体" w:hAnsi="宋体" w:cs="Arial" w:hint="eastAsia"/>
                <w:color w:val="000000"/>
                <w:kern w:val="0"/>
                <w:sz w:val="24"/>
              </w:rPr>
              <w:t>公开</w:t>
            </w:r>
            <w:r w:rsidRPr="00EC2107">
              <w:rPr>
                <w:rFonts w:ascii="宋体" w:hAnsi="宋体" w:cs="Arial"/>
                <w:color w:val="000000"/>
                <w:kern w:val="0"/>
                <w:sz w:val="24"/>
              </w:rPr>
              <w:t>08</w:t>
            </w:r>
            <w:r w:rsidRPr="00EC2107">
              <w:rPr>
                <w:rFonts w:ascii="宋体" w:hAnsi="宋体" w:cs="Arial" w:hint="eastAsia"/>
                <w:color w:val="000000"/>
                <w:kern w:val="0"/>
                <w:sz w:val="24"/>
              </w:rPr>
              <w:t>表</w:t>
            </w:r>
          </w:p>
        </w:tc>
      </w:tr>
      <w:tr w:rsidR="008A46D7" w:rsidRPr="00EC2107" w:rsidTr="009C48A1">
        <w:trPr>
          <w:gridAfter w:val="3"/>
          <w:wAfter w:w="2399" w:type="dxa"/>
          <w:trHeight w:val="300"/>
          <w:jc w:val="center"/>
        </w:trPr>
        <w:tc>
          <w:tcPr>
            <w:tcW w:w="2891" w:type="dxa"/>
            <w:gridSpan w:val="8"/>
            <w:tcBorders>
              <w:top w:val="nil"/>
              <w:left w:val="nil"/>
              <w:bottom w:val="nil"/>
              <w:right w:val="nil"/>
            </w:tcBorders>
            <w:vAlign w:val="bottom"/>
          </w:tcPr>
          <w:p w:rsidR="008A46D7" w:rsidRPr="00EC2107" w:rsidRDefault="008A46D7">
            <w:pPr>
              <w:widowControl/>
              <w:jc w:val="left"/>
              <w:rPr>
                <w:rFonts w:ascii="宋体" w:cs="Arial"/>
                <w:color w:val="000000"/>
                <w:kern w:val="0"/>
                <w:sz w:val="24"/>
              </w:rPr>
            </w:pPr>
            <w:r w:rsidRPr="00EC2107">
              <w:rPr>
                <w:rFonts w:ascii="宋体" w:hAnsi="宋体" w:cs="Arial" w:hint="eastAsia"/>
                <w:color w:val="000000"/>
                <w:kern w:val="0"/>
                <w:sz w:val="24"/>
              </w:rPr>
              <w:t>公开部门：宁夏回族自治区文史研究馆</w:t>
            </w:r>
          </w:p>
        </w:tc>
        <w:tc>
          <w:tcPr>
            <w:tcW w:w="1983" w:type="dxa"/>
            <w:gridSpan w:val="4"/>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059" w:type="dxa"/>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rsidR="008A46D7" w:rsidRPr="00EC2107" w:rsidRDefault="008A46D7">
            <w:pPr>
              <w:widowControl/>
              <w:jc w:val="left"/>
              <w:rPr>
                <w:rFonts w:ascii="Arial" w:hAnsi="Arial" w:cs="Arial"/>
                <w:color w:val="000000"/>
                <w:kern w:val="0"/>
                <w:sz w:val="20"/>
                <w:szCs w:val="20"/>
              </w:rPr>
            </w:pPr>
          </w:p>
        </w:tc>
        <w:tc>
          <w:tcPr>
            <w:tcW w:w="2304" w:type="dxa"/>
            <w:gridSpan w:val="4"/>
            <w:tcBorders>
              <w:top w:val="nil"/>
              <w:left w:val="nil"/>
              <w:bottom w:val="nil"/>
              <w:right w:val="nil"/>
            </w:tcBorders>
            <w:vAlign w:val="bottom"/>
          </w:tcPr>
          <w:p w:rsidR="008A46D7" w:rsidRPr="00EC2107" w:rsidRDefault="008A46D7">
            <w:pPr>
              <w:widowControl/>
              <w:jc w:val="right"/>
              <w:rPr>
                <w:rFonts w:ascii="宋体" w:cs="Arial"/>
                <w:color w:val="000000"/>
                <w:kern w:val="0"/>
                <w:sz w:val="24"/>
              </w:rPr>
            </w:pPr>
            <w:r w:rsidRPr="00EC2107">
              <w:rPr>
                <w:rFonts w:ascii="宋体" w:hAnsi="宋体" w:cs="Arial" w:hint="eastAsia"/>
                <w:color w:val="000000"/>
                <w:kern w:val="0"/>
                <w:sz w:val="24"/>
              </w:rPr>
              <w:t>金额单位：元</w:t>
            </w:r>
          </w:p>
        </w:tc>
      </w:tr>
      <w:tr w:rsidR="008A46D7" w:rsidRPr="00EC2107" w:rsidTr="009C48A1">
        <w:trPr>
          <w:gridAfter w:val="3"/>
          <w:wAfter w:w="2399" w:type="dxa"/>
          <w:trHeight w:val="308"/>
          <w:jc w:val="center"/>
        </w:trPr>
        <w:tc>
          <w:tcPr>
            <w:tcW w:w="2891" w:type="dxa"/>
            <w:gridSpan w:val="8"/>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项目</w:t>
            </w:r>
          </w:p>
        </w:tc>
        <w:tc>
          <w:tcPr>
            <w:tcW w:w="1983" w:type="dxa"/>
            <w:gridSpan w:val="4"/>
            <w:vMerge w:val="restart"/>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年初结转和结余</w:t>
            </w:r>
          </w:p>
        </w:tc>
        <w:tc>
          <w:tcPr>
            <w:tcW w:w="1059" w:type="dxa"/>
            <w:vMerge w:val="restart"/>
            <w:tcBorders>
              <w:top w:val="single" w:sz="4" w:space="0" w:color="auto"/>
              <w:left w:val="single" w:sz="4" w:space="0" w:color="auto"/>
              <w:bottom w:val="single" w:sz="4" w:space="0" w:color="000000"/>
              <w:right w:val="nil"/>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本年收入</w:t>
            </w:r>
          </w:p>
        </w:tc>
        <w:tc>
          <w:tcPr>
            <w:tcW w:w="4563" w:type="dxa"/>
            <w:gridSpan w:val="10"/>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本年支出</w:t>
            </w:r>
          </w:p>
        </w:tc>
        <w:tc>
          <w:tcPr>
            <w:tcW w:w="2304" w:type="dxa"/>
            <w:gridSpan w:val="4"/>
            <w:vMerge w:val="restart"/>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年末结转和结余</w:t>
            </w:r>
          </w:p>
        </w:tc>
      </w:tr>
      <w:tr w:rsidR="008A46D7" w:rsidRPr="00EC2107" w:rsidTr="009C48A1">
        <w:trPr>
          <w:gridAfter w:val="3"/>
          <w:wAfter w:w="2399" w:type="dxa"/>
          <w:trHeight w:val="321"/>
          <w:jc w:val="center"/>
        </w:trPr>
        <w:tc>
          <w:tcPr>
            <w:tcW w:w="1355" w:type="dxa"/>
            <w:gridSpan w:val="5"/>
            <w:vMerge w:val="restart"/>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功能分类科目编码</w:t>
            </w:r>
          </w:p>
        </w:tc>
        <w:tc>
          <w:tcPr>
            <w:tcW w:w="1536" w:type="dxa"/>
            <w:gridSpan w:val="3"/>
            <w:vMerge w:val="restart"/>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科目名称</w:t>
            </w:r>
          </w:p>
        </w:tc>
        <w:tc>
          <w:tcPr>
            <w:tcW w:w="1983" w:type="dxa"/>
            <w:gridSpan w:val="4"/>
            <w:vMerge/>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059" w:type="dxa"/>
            <w:vMerge/>
            <w:tcBorders>
              <w:top w:val="single" w:sz="4" w:space="0" w:color="auto"/>
              <w:left w:val="single" w:sz="4" w:space="0" w:color="auto"/>
              <w:bottom w:val="single" w:sz="4" w:space="0" w:color="000000"/>
              <w:right w:val="nil"/>
            </w:tcBorders>
            <w:vAlign w:val="center"/>
          </w:tcPr>
          <w:p w:rsidR="008A46D7" w:rsidRPr="00EC2107" w:rsidRDefault="008A46D7">
            <w:pPr>
              <w:widowControl/>
              <w:jc w:val="left"/>
              <w:rPr>
                <w:rFonts w:ascii="宋体" w:cs="Arial"/>
                <w:color w:val="000000"/>
                <w:kern w:val="0"/>
                <w:sz w:val="22"/>
                <w:szCs w:val="22"/>
              </w:rPr>
            </w:pPr>
          </w:p>
        </w:tc>
        <w:tc>
          <w:tcPr>
            <w:tcW w:w="1521" w:type="dxa"/>
            <w:gridSpan w:val="3"/>
            <w:vMerge w:val="restart"/>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小计</w:t>
            </w:r>
          </w:p>
        </w:tc>
        <w:tc>
          <w:tcPr>
            <w:tcW w:w="1521" w:type="dxa"/>
            <w:gridSpan w:val="3"/>
            <w:vMerge w:val="restart"/>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基本支出</w:t>
            </w:r>
          </w:p>
        </w:tc>
        <w:tc>
          <w:tcPr>
            <w:tcW w:w="1521" w:type="dxa"/>
            <w:gridSpan w:val="4"/>
            <w:vMerge w:val="restart"/>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项目支出</w:t>
            </w:r>
          </w:p>
        </w:tc>
        <w:tc>
          <w:tcPr>
            <w:tcW w:w="2304" w:type="dxa"/>
            <w:gridSpan w:val="4"/>
            <w:vMerge/>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r>
      <w:tr w:rsidR="008A46D7" w:rsidRPr="00EC2107" w:rsidTr="009C48A1">
        <w:trPr>
          <w:gridAfter w:val="3"/>
          <w:wAfter w:w="2399" w:type="dxa"/>
          <w:trHeight w:val="321"/>
          <w:jc w:val="center"/>
        </w:trPr>
        <w:tc>
          <w:tcPr>
            <w:tcW w:w="1355" w:type="dxa"/>
            <w:gridSpan w:val="5"/>
            <w:vMerge/>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536" w:type="dxa"/>
            <w:gridSpan w:val="3"/>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983" w:type="dxa"/>
            <w:gridSpan w:val="4"/>
            <w:vMerge/>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059" w:type="dxa"/>
            <w:vMerge/>
            <w:tcBorders>
              <w:top w:val="single" w:sz="4" w:space="0" w:color="auto"/>
              <w:left w:val="single" w:sz="4" w:space="0" w:color="auto"/>
              <w:bottom w:val="single" w:sz="4" w:space="0" w:color="000000"/>
              <w:right w:val="nil"/>
            </w:tcBorders>
            <w:vAlign w:val="center"/>
          </w:tcPr>
          <w:p w:rsidR="008A46D7" w:rsidRPr="00EC2107" w:rsidRDefault="008A46D7">
            <w:pPr>
              <w:widowControl/>
              <w:jc w:val="left"/>
              <w:rPr>
                <w:rFonts w:ascii="宋体" w:cs="Arial"/>
                <w:color w:val="000000"/>
                <w:kern w:val="0"/>
                <w:sz w:val="22"/>
                <w:szCs w:val="22"/>
              </w:rPr>
            </w:pPr>
          </w:p>
        </w:tc>
        <w:tc>
          <w:tcPr>
            <w:tcW w:w="1521" w:type="dxa"/>
            <w:gridSpan w:val="3"/>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521" w:type="dxa"/>
            <w:gridSpan w:val="3"/>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521" w:type="dxa"/>
            <w:gridSpan w:val="4"/>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2304" w:type="dxa"/>
            <w:gridSpan w:val="4"/>
            <w:vMerge/>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r>
      <w:tr w:rsidR="008A46D7" w:rsidRPr="00EC2107" w:rsidTr="009C48A1">
        <w:trPr>
          <w:gridAfter w:val="3"/>
          <w:wAfter w:w="2399" w:type="dxa"/>
          <w:trHeight w:val="321"/>
          <w:jc w:val="center"/>
        </w:trPr>
        <w:tc>
          <w:tcPr>
            <w:tcW w:w="1355" w:type="dxa"/>
            <w:gridSpan w:val="5"/>
            <w:vMerge/>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536" w:type="dxa"/>
            <w:gridSpan w:val="3"/>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983" w:type="dxa"/>
            <w:gridSpan w:val="4"/>
            <w:vMerge/>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059" w:type="dxa"/>
            <w:vMerge/>
            <w:tcBorders>
              <w:top w:val="single" w:sz="4" w:space="0" w:color="auto"/>
              <w:left w:val="single" w:sz="4" w:space="0" w:color="auto"/>
              <w:bottom w:val="single" w:sz="4" w:space="0" w:color="000000"/>
              <w:right w:val="nil"/>
            </w:tcBorders>
            <w:vAlign w:val="center"/>
          </w:tcPr>
          <w:p w:rsidR="008A46D7" w:rsidRPr="00EC2107" w:rsidRDefault="008A46D7">
            <w:pPr>
              <w:widowControl/>
              <w:jc w:val="left"/>
              <w:rPr>
                <w:rFonts w:ascii="宋体" w:cs="Arial"/>
                <w:color w:val="000000"/>
                <w:kern w:val="0"/>
                <w:sz w:val="22"/>
                <w:szCs w:val="22"/>
              </w:rPr>
            </w:pPr>
          </w:p>
        </w:tc>
        <w:tc>
          <w:tcPr>
            <w:tcW w:w="1521" w:type="dxa"/>
            <w:gridSpan w:val="3"/>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521" w:type="dxa"/>
            <w:gridSpan w:val="3"/>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521" w:type="dxa"/>
            <w:gridSpan w:val="4"/>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2304" w:type="dxa"/>
            <w:gridSpan w:val="4"/>
            <w:vMerge/>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r>
      <w:tr w:rsidR="008A46D7" w:rsidRPr="00EC2107" w:rsidTr="009C48A1">
        <w:trPr>
          <w:gridAfter w:val="3"/>
          <w:wAfter w:w="2399" w:type="dxa"/>
          <w:trHeight w:val="308"/>
          <w:jc w:val="center"/>
        </w:trPr>
        <w:tc>
          <w:tcPr>
            <w:tcW w:w="420" w:type="dxa"/>
            <w:vMerge w:val="restart"/>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0"/>
                <w:szCs w:val="20"/>
              </w:rPr>
            </w:pPr>
            <w:r w:rsidRPr="00EC2107">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0"/>
                <w:szCs w:val="20"/>
              </w:rPr>
            </w:pPr>
            <w:r w:rsidRPr="00EC2107">
              <w:rPr>
                <w:rFonts w:ascii="宋体" w:hAnsi="宋体" w:cs="Arial" w:hint="eastAsia"/>
                <w:color w:val="000000"/>
                <w:kern w:val="0"/>
                <w:sz w:val="20"/>
                <w:szCs w:val="20"/>
              </w:rPr>
              <w:t>款</w:t>
            </w:r>
          </w:p>
        </w:tc>
        <w:tc>
          <w:tcPr>
            <w:tcW w:w="515" w:type="dxa"/>
            <w:gridSpan w:val="3"/>
            <w:vMerge w:val="restart"/>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项</w:t>
            </w:r>
          </w:p>
        </w:tc>
        <w:tc>
          <w:tcPr>
            <w:tcW w:w="1536" w:type="dxa"/>
            <w:gridSpan w:val="3"/>
            <w:tcBorders>
              <w:top w:val="nil"/>
              <w:left w:val="nil"/>
              <w:bottom w:val="single" w:sz="4" w:space="0" w:color="auto"/>
              <w:right w:val="nil"/>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栏次</w:t>
            </w:r>
          </w:p>
        </w:tc>
        <w:tc>
          <w:tcPr>
            <w:tcW w:w="1983" w:type="dxa"/>
            <w:gridSpan w:val="4"/>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1</w:t>
            </w:r>
          </w:p>
        </w:tc>
        <w:tc>
          <w:tcPr>
            <w:tcW w:w="1059" w:type="dxa"/>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2</w:t>
            </w:r>
          </w:p>
        </w:tc>
        <w:tc>
          <w:tcPr>
            <w:tcW w:w="1521" w:type="dxa"/>
            <w:gridSpan w:val="3"/>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3</w:t>
            </w:r>
          </w:p>
        </w:tc>
        <w:tc>
          <w:tcPr>
            <w:tcW w:w="1521" w:type="dxa"/>
            <w:gridSpan w:val="3"/>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4</w:t>
            </w:r>
          </w:p>
        </w:tc>
        <w:tc>
          <w:tcPr>
            <w:tcW w:w="1521" w:type="dxa"/>
            <w:gridSpan w:val="4"/>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5</w:t>
            </w:r>
          </w:p>
        </w:tc>
        <w:tc>
          <w:tcPr>
            <w:tcW w:w="2304" w:type="dxa"/>
            <w:gridSpan w:val="4"/>
            <w:tcBorders>
              <w:top w:val="nil"/>
              <w:left w:val="nil"/>
              <w:bottom w:val="single" w:sz="4" w:space="0" w:color="auto"/>
              <w:right w:val="single" w:sz="4" w:space="0" w:color="auto"/>
            </w:tcBorders>
            <w:vAlign w:val="center"/>
          </w:tcPr>
          <w:p w:rsidR="008A46D7" w:rsidRPr="00EC2107" w:rsidRDefault="008A46D7">
            <w:pPr>
              <w:widowControl/>
              <w:jc w:val="center"/>
              <w:rPr>
                <w:rFonts w:ascii="宋体" w:hAnsi="宋体" w:cs="Arial"/>
                <w:color w:val="000000"/>
                <w:kern w:val="0"/>
                <w:sz w:val="22"/>
                <w:szCs w:val="22"/>
              </w:rPr>
            </w:pPr>
            <w:r w:rsidRPr="00EC2107">
              <w:rPr>
                <w:rFonts w:ascii="宋体" w:hAnsi="宋体" w:cs="Arial"/>
                <w:color w:val="000000"/>
                <w:kern w:val="0"/>
                <w:sz w:val="22"/>
                <w:szCs w:val="22"/>
              </w:rPr>
              <w:t>6</w:t>
            </w:r>
          </w:p>
        </w:tc>
      </w:tr>
      <w:tr w:rsidR="008A46D7" w:rsidRPr="00EC2107" w:rsidTr="009C48A1">
        <w:trPr>
          <w:gridAfter w:val="3"/>
          <w:wAfter w:w="2399" w:type="dxa"/>
          <w:trHeight w:val="308"/>
          <w:jc w:val="center"/>
        </w:trPr>
        <w:tc>
          <w:tcPr>
            <w:tcW w:w="420" w:type="dxa"/>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0"/>
                <w:szCs w:val="20"/>
              </w:rPr>
            </w:pPr>
          </w:p>
        </w:tc>
        <w:tc>
          <w:tcPr>
            <w:tcW w:w="515" w:type="dxa"/>
            <w:gridSpan w:val="3"/>
            <w:vMerge/>
            <w:tcBorders>
              <w:top w:val="nil"/>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p>
        </w:tc>
        <w:tc>
          <w:tcPr>
            <w:tcW w:w="1536" w:type="dxa"/>
            <w:gridSpan w:val="3"/>
            <w:tcBorders>
              <w:top w:val="nil"/>
              <w:left w:val="nil"/>
              <w:bottom w:val="single" w:sz="4" w:space="0" w:color="auto"/>
              <w:right w:val="nil"/>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合计</w:t>
            </w:r>
          </w:p>
        </w:tc>
        <w:tc>
          <w:tcPr>
            <w:tcW w:w="1983" w:type="dxa"/>
            <w:gridSpan w:val="4"/>
            <w:tcBorders>
              <w:top w:val="nil"/>
              <w:left w:val="single" w:sz="4" w:space="0" w:color="auto"/>
              <w:bottom w:val="single" w:sz="4" w:space="0" w:color="auto"/>
              <w:right w:val="single" w:sz="4" w:space="0" w:color="auto"/>
            </w:tcBorders>
            <w:vAlign w:val="center"/>
          </w:tcPr>
          <w:p w:rsidR="008A46D7" w:rsidRPr="00EC2107" w:rsidRDefault="008A46D7">
            <w:pPr>
              <w:widowControl/>
              <w:jc w:val="center"/>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059" w:type="dxa"/>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2304"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r>
      <w:tr w:rsidR="008A46D7" w:rsidRPr="00EC2107" w:rsidTr="009C48A1">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36" w:type="dxa"/>
            <w:gridSpan w:val="3"/>
            <w:tcBorders>
              <w:top w:val="nil"/>
              <w:left w:val="nil"/>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983"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059" w:type="dxa"/>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2304"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r>
      <w:tr w:rsidR="008A46D7" w:rsidRPr="00EC2107" w:rsidTr="009C48A1">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36" w:type="dxa"/>
            <w:gridSpan w:val="3"/>
            <w:tcBorders>
              <w:top w:val="nil"/>
              <w:left w:val="nil"/>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983"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059" w:type="dxa"/>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2304"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r>
      <w:tr w:rsidR="008A46D7" w:rsidRPr="00EC2107" w:rsidTr="009C48A1">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36" w:type="dxa"/>
            <w:gridSpan w:val="3"/>
            <w:tcBorders>
              <w:top w:val="nil"/>
              <w:left w:val="nil"/>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983"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059" w:type="dxa"/>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2304"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r>
      <w:tr w:rsidR="008A46D7" w:rsidRPr="00EC2107" w:rsidTr="009C48A1">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36" w:type="dxa"/>
            <w:gridSpan w:val="3"/>
            <w:tcBorders>
              <w:top w:val="nil"/>
              <w:left w:val="nil"/>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983"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059" w:type="dxa"/>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2304"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r>
      <w:tr w:rsidR="008A46D7" w:rsidRPr="00EC2107" w:rsidTr="009C48A1">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36" w:type="dxa"/>
            <w:gridSpan w:val="3"/>
            <w:tcBorders>
              <w:top w:val="nil"/>
              <w:left w:val="nil"/>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983"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059" w:type="dxa"/>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2304" w:type="dxa"/>
            <w:gridSpan w:val="4"/>
            <w:tcBorders>
              <w:top w:val="nil"/>
              <w:left w:val="nil"/>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r>
      <w:tr w:rsidR="008A46D7" w:rsidRPr="00EC2107" w:rsidTr="009C48A1">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36" w:type="dxa"/>
            <w:gridSpan w:val="3"/>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059" w:type="dxa"/>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3"/>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3"/>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1521" w:type="dxa"/>
            <w:gridSpan w:val="4"/>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c>
          <w:tcPr>
            <w:tcW w:w="2304" w:type="dxa"/>
            <w:gridSpan w:val="4"/>
            <w:tcBorders>
              <w:top w:val="single" w:sz="4" w:space="0" w:color="auto"/>
              <w:left w:val="single" w:sz="4" w:space="0" w:color="auto"/>
              <w:bottom w:val="single" w:sz="4" w:space="0" w:color="auto"/>
              <w:right w:val="single" w:sz="4" w:space="0" w:color="auto"/>
            </w:tcBorders>
            <w:vAlign w:val="center"/>
          </w:tcPr>
          <w:p w:rsidR="008A46D7" w:rsidRPr="00EC2107" w:rsidRDefault="008A46D7">
            <w:pPr>
              <w:widowControl/>
              <w:jc w:val="right"/>
              <w:rPr>
                <w:rFonts w:ascii="宋体" w:cs="Arial"/>
                <w:color w:val="000000"/>
                <w:kern w:val="0"/>
                <w:sz w:val="22"/>
                <w:szCs w:val="22"/>
              </w:rPr>
            </w:pPr>
            <w:r w:rsidRPr="00EC2107">
              <w:rPr>
                <w:rFonts w:ascii="宋体" w:hAnsi="宋体" w:cs="Arial" w:hint="eastAsia"/>
                <w:color w:val="000000"/>
                <w:kern w:val="0"/>
                <w:sz w:val="22"/>
                <w:szCs w:val="22"/>
              </w:rPr>
              <w:t xml:space="preserve">　</w:t>
            </w:r>
          </w:p>
        </w:tc>
      </w:tr>
      <w:tr w:rsidR="008A46D7" w:rsidRPr="00EC2107">
        <w:trPr>
          <w:gridAfter w:val="3"/>
          <w:wAfter w:w="2399" w:type="dxa"/>
          <w:trHeight w:val="615"/>
          <w:jc w:val="center"/>
        </w:trPr>
        <w:tc>
          <w:tcPr>
            <w:tcW w:w="12800" w:type="dxa"/>
            <w:gridSpan w:val="27"/>
            <w:tcBorders>
              <w:top w:val="single" w:sz="4" w:space="0" w:color="auto"/>
              <w:left w:val="nil"/>
              <w:bottom w:val="nil"/>
              <w:right w:val="nil"/>
            </w:tcBorders>
            <w:vAlign w:val="center"/>
          </w:tcPr>
          <w:p w:rsidR="008A46D7" w:rsidRPr="00EC2107" w:rsidRDefault="008A46D7">
            <w:pPr>
              <w:widowControl/>
              <w:jc w:val="left"/>
              <w:rPr>
                <w:rFonts w:ascii="宋体" w:cs="Arial"/>
                <w:color w:val="000000"/>
                <w:kern w:val="0"/>
                <w:sz w:val="22"/>
                <w:szCs w:val="22"/>
              </w:rPr>
            </w:pPr>
            <w:r w:rsidRPr="00EC2107">
              <w:rPr>
                <w:rFonts w:ascii="宋体" w:hAnsi="宋体" w:cs="Arial" w:hint="eastAsia"/>
                <w:color w:val="000000"/>
                <w:kern w:val="0"/>
                <w:sz w:val="22"/>
                <w:szCs w:val="22"/>
              </w:rPr>
              <w:t>注：本表反映部门本年度政府性基金预算财政拨款收入支出及结转结余情况</w:t>
            </w:r>
            <w:r w:rsidRPr="00EC2107">
              <w:rPr>
                <w:rFonts w:ascii="宋体" w:cs="Arial"/>
                <w:color w:val="000000"/>
                <w:kern w:val="0"/>
                <w:sz w:val="22"/>
                <w:szCs w:val="22"/>
              </w:rPr>
              <w:t>,</w:t>
            </w:r>
            <w:r w:rsidRPr="00EC2107">
              <w:rPr>
                <w:rFonts w:ascii="宋体" w:hAnsi="宋体" w:cs="Arial" w:hint="eastAsia"/>
                <w:color w:val="000000"/>
                <w:kern w:val="0"/>
                <w:sz w:val="22"/>
                <w:szCs w:val="22"/>
              </w:rPr>
              <w:t>数据</w:t>
            </w:r>
            <w:proofErr w:type="gramStart"/>
            <w:r w:rsidRPr="00EC2107">
              <w:rPr>
                <w:rFonts w:ascii="宋体" w:hAnsi="宋体" w:cs="Arial" w:hint="eastAsia"/>
                <w:color w:val="000000"/>
                <w:kern w:val="0"/>
                <w:sz w:val="22"/>
                <w:szCs w:val="22"/>
              </w:rPr>
              <w:t>取自财决</w:t>
            </w:r>
            <w:proofErr w:type="gramEnd"/>
            <w:r w:rsidRPr="00EC2107">
              <w:rPr>
                <w:rFonts w:ascii="宋体" w:hAnsi="宋体" w:cs="Arial"/>
                <w:color w:val="000000"/>
                <w:kern w:val="0"/>
                <w:sz w:val="22"/>
                <w:szCs w:val="22"/>
              </w:rPr>
              <w:t>09</w:t>
            </w:r>
            <w:r w:rsidRPr="00EC2107">
              <w:rPr>
                <w:rFonts w:ascii="宋体" w:hAnsi="宋体" w:cs="Arial" w:hint="eastAsia"/>
                <w:color w:val="000000"/>
                <w:kern w:val="0"/>
                <w:sz w:val="22"/>
                <w:szCs w:val="22"/>
              </w:rPr>
              <w:t>表</w:t>
            </w:r>
          </w:p>
          <w:p w:rsidR="008A46D7" w:rsidRPr="0001073A" w:rsidRDefault="008A46D7">
            <w:pPr>
              <w:widowControl/>
              <w:jc w:val="left"/>
              <w:rPr>
                <w:rFonts w:ascii="宋体" w:cs="Arial"/>
                <w:b/>
                <w:color w:val="000000"/>
                <w:kern w:val="0"/>
                <w:sz w:val="22"/>
                <w:szCs w:val="22"/>
              </w:rPr>
            </w:pPr>
            <w:r w:rsidRPr="0001073A">
              <w:rPr>
                <w:rFonts w:ascii="宋体" w:hAnsi="宋体" w:cs="Arial" w:hint="eastAsia"/>
                <w:b/>
                <w:color w:val="000000"/>
                <w:kern w:val="0"/>
                <w:sz w:val="22"/>
                <w:szCs w:val="22"/>
              </w:rPr>
              <w:t>备注：</w:t>
            </w:r>
            <w:proofErr w:type="gramStart"/>
            <w:r w:rsidRPr="0001073A">
              <w:rPr>
                <w:rFonts w:ascii="宋体" w:hAnsi="宋体" w:cs="Arial" w:hint="eastAsia"/>
                <w:b/>
                <w:color w:val="000000"/>
                <w:kern w:val="0"/>
                <w:sz w:val="22"/>
                <w:szCs w:val="22"/>
              </w:rPr>
              <w:t>次表为</w:t>
            </w:r>
            <w:proofErr w:type="gramEnd"/>
            <w:r w:rsidRPr="0001073A">
              <w:rPr>
                <w:rFonts w:ascii="宋体" w:hAnsi="宋体" w:cs="Arial" w:hint="eastAsia"/>
                <w:b/>
                <w:color w:val="000000"/>
                <w:kern w:val="0"/>
                <w:sz w:val="22"/>
                <w:szCs w:val="22"/>
              </w:rPr>
              <w:t>空，我馆不涉及，无数据</w:t>
            </w:r>
          </w:p>
        </w:tc>
      </w:tr>
    </w:tbl>
    <w:p w:rsidR="008A46D7" w:rsidRDefault="008A46D7">
      <w:pPr>
        <w:spacing w:line="580" w:lineRule="exact"/>
        <w:sectPr w:rsidR="008A46D7">
          <w:pgSz w:w="16838" w:h="11906" w:orient="landscape"/>
          <w:pgMar w:top="454" w:right="1440" w:bottom="454" w:left="1440" w:header="851" w:footer="992" w:gutter="0"/>
          <w:cols w:space="0"/>
          <w:docGrid w:type="linesAndChars" w:linePitch="321"/>
        </w:sectPr>
      </w:pPr>
    </w:p>
    <w:p w:rsidR="008A46D7" w:rsidRDefault="008A46D7">
      <w:pPr>
        <w:spacing w:line="560" w:lineRule="exact"/>
        <w:jc w:val="center"/>
        <w:outlineLvl w:val="1"/>
        <w:rPr>
          <w:rFonts w:ascii="黑体" w:eastAsia="黑体" w:hAnsi="黑体" w:cs="黑体"/>
          <w:kern w:val="0"/>
          <w:sz w:val="44"/>
          <w:szCs w:val="44"/>
        </w:rPr>
      </w:pPr>
      <w:r>
        <w:rPr>
          <w:rFonts w:ascii="黑体" w:eastAsia="黑体" w:hAnsi="黑体" w:cs="黑体" w:hint="eastAsia"/>
          <w:kern w:val="0"/>
          <w:sz w:val="44"/>
          <w:szCs w:val="44"/>
        </w:rPr>
        <w:lastRenderedPageBreak/>
        <w:t>第三部分</w:t>
      </w:r>
      <w:r>
        <w:rPr>
          <w:rFonts w:ascii="黑体" w:eastAsia="黑体" w:hAnsi="黑体" w:cs="黑体"/>
          <w:kern w:val="0"/>
          <w:sz w:val="44"/>
          <w:szCs w:val="44"/>
        </w:rPr>
        <w:t xml:space="preserve"> 2018</w:t>
      </w:r>
      <w:r>
        <w:rPr>
          <w:rFonts w:ascii="黑体" w:eastAsia="黑体" w:hAnsi="黑体" w:cs="黑体" w:hint="eastAsia"/>
          <w:kern w:val="0"/>
          <w:sz w:val="44"/>
          <w:szCs w:val="44"/>
        </w:rPr>
        <w:t>年度部门决算情况说明</w:t>
      </w:r>
    </w:p>
    <w:p w:rsidR="008A46D7" w:rsidRDefault="008A46D7">
      <w:pPr>
        <w:spacing w:line="540" w:lineRule="exact"/>
        <w:outlineLvl w:val="1"/>
        <w:rPr>
          <w:rFonts w:ascii="黑体" w:eastAsia="黑体" w:hAnsi="宋体"/>
          <w:kern w:val="0"/>
          <w:sz w:val="32"/>
          <w:szCs w:val="32"/>
        </w:rPr>
      </w:pPr>
      <w:r>
        <w:rPr>
          <w:rFonts w:ascii="黑体" w:eastAsia="黑体" w:hAnsi="宋体"/>
          <w:kern w:val="0"/>
          <w:sz w:val="32"/>
          <w:szCs w:val="32"/>
        </w:rPr>
        <w:t xml:space="preserve">   </w:t>
      </w:r>
    </w:p>
    <w:p w:rsidR="008A46D7" w:rsidRDefault="008A46D7">
      <w:pPr>
        <w:spacing w:line="540" w:lineRule="exact"/>
        <w:outlineLvl w:val="1"/>
        <w:rPr>
          <w:rFonts w:ascii="黑体" w:eastAsia="黑体" w:hAnsi="黑体" w:cs="黑体"/>
          <w:kern w:val="0"/>
          <w:sz w:val="32"/>
          <w:szCs w:val="32"/>
        </w:rPr>
      </w:pPr>
      <w:r>
        <w:rPr>
          <w:rFonts w:ascii="楷体_GB2312" w:eastAsia="楷体_GB2312" w:hAnsi="楷体_GB2312" w:cs="楷体_GB2312"/>
          <w:b/>
          <w:bCs/>
          <w:kern w:val="0"/>
          <w:sz w:val="32"/>
          <w:szCs w:val="32"/>
        </w:rPr>
        <w:t xml:space="preserve">   </w:t>
      </w:r>
      <w:r>
        <w:rPr>
          <w:rFonts w:ascii="黑体" w:eastAsia="黑体" w:hAnsi="黑体" w:cs="黑体" w:hint="eastAsia"/>
          <w:kern w:val="0"/>
          <w:sz w:val="32"/>
          <w:szCs w:val="32"/>
        </w:rPr>
        <w:t>一、收入支出决算总体情况说明</w:t>
      </w:r>
    </w:p>
    <w:p w:rsidR="008A46D7" w:rsidRPr="00550AB2" w:rsidRDefault="008A46D7" w:rsidP="00E92E1E">
      <w:pPr>
        <w:spacing w:line="520" w:lineRule="exact"/>
        <w:ind w:firstLineChars="168" w:firstLine="538"/>
        <w:outlineLvl w:val="1"/>
        <w:rPr>
          <w:rFonts w:ascii="方正仿宋简体" w:eastAsia="方正仿宋简体" w:hAnsi="宋体"/>
          <w:kern w:val="0"/>
          <w:sz w:val="32"/>
          <w:szCs w:val="32"/>
        </w:rPr>
      </w:pPr>
      <w:r w:rsidRPr="00882BF7">
        <w:rPr>
          <w:rFonts w:ascii="Times New Roman" w:eastAsia="方正仿宋简体" w:hAnsi="Times New Roman"/>
          <w:kern w:val="0"/>
          <w:sz w:val="32"/>
          <w:szCs w:val="32"/>
        </w:rPr>
        <w:t>2018</w:t>
      </w:r>
      <w:r w:rsidRPr="00882BF7">
        <w:rPr>
          <w:rFonts w:ascii="Times New Roman" w:eastAsia="方正仿宋简体" w:hAnsi="Times New Roman" w:hint="eastAsia"/>
          <w:kern w:val="0"/>
          <w:sz w:val="32"/>
          <w:szCs w:val="32"/>
        </w:rPr>
        <w:t>年度收入总计</w:t>
      </w:r>
      <w:r w:rsidRPr="00882BF7">
        <w:rPr>
          <w:rFonts w:ascii="Times New Roman" w:eastAsia="方正仿宋简体" w:hAnsi="Times New Roman"/>
          <w:kern w:val="0"/>
          <w:sz w:val="32"/>
          <w:szCs w:val="32"/>
        </w:rPr>
        <w:t>8576157.33</w:t>
      </w:r>
      <w:r w:rsidRPr="00882BF7">
        <w:rPr>
          <w:rFonts w:ascii="Times New Roman" w:eastAsia="方正仿宋简体" w:hAnsi="Times New Roman" w:hint="eastAsia"/>
          <w:kern w:val="0"/>
          <w:sz w:val="32"/>
          <w:szCs w:val="32"/>
        </w:rPr>
        <w:t>元，支出总计</w:t>
      </w:r>
      <w:r w:rsidRPr="00882BF7">
        <w:rPr>
          <w:rFonts w:ascii="Times New Roman" w:eastAsia="方正仿宋简体" w:hAnsi="Times New Roman"/>
          <w:kern w:val="0"/>
          <w:sz w:val="32"/>
          <w:szCs w:val="32"/>
        </w:rPr>
        <w:t xml:space="preserve">8799928.24   </w:t>
      </w:r>
      <w:r w:rsidRPr="00882BF7">
        <w:rPr>
          <w:rFonts w:ascii="Times New Roman" w:eastAsia="方正仿宋简体" w:hAnsi="Times New Roman" w:hint="eastAsia"/>
          <w:kern w:val="0"/>
          <w:sz w:val="32"/>
          <w:szCs w:val="32"/>
        </w:rPr>
        <w:t>元。与</w:t>
      </w:r>
      <w:r w:rsidRPr="00882BF7">
        <w:rPr>
          <w:rFonts w:ascii="Times New Roman" w:eastAsia="方正仿宋简体" w:hAnsi="Times New Roman"/>
          <w:kern w:val="0"/>
          <w:sz w:val="32"/>
          <w:szCs w:val="32"/>
        </w:rPr>
        <w:t>2017</w:t>
      </w:r>
      <w:r w:rsidRPr="00882BF7">
        <w:rPr>
          <w:rFonts w:ascii="Times New Roman" w:eastAsia="方正仿宋简体" w:hAnsi="Times New Roman" w:hint="eastAsia"/>
          <w:kern w:val="0"/>
          <w:sz w:val="32"/>
          <w:szCs w:val="32"/>
        </w:rPr>
        <w:t>年相比，收入增加</w:t>
      </w:r>
      <w:r w:rsidRPr="00882BF7">
        <w:rPr>
          <w:rFonts w:ascii="Times New Roman" w:eastAsia="方正仿宋简体" w:hAnsi="Times New Roman"/>
          <w:kern w:val="0"/>
          <w:sz w:val="32"/>
          <w:szCs w:val="32"/>
        </w:rPr>
        <w:t>1523917.29</w:t>
      </w:r>
      <w:r w:rsidRPr="00882BF7">
        <w:rPr>
          <w:rFonts w:ascii="Times New Roman" w:eastAsia="方正仿宋简体" w:hAnsi="Times New Roman" w:hint="eastAsia"/>
          <w:kern w:val="0"/>
          <w:sz w:val="32"/>
          <w:szCs w:val="32"/>
        </w:rPr>
        <w:t>元，增长</w:t>
      </w:r>
      <w:r>
        <w:rPr>
          <w:rFonts w:ascii="Times New Roman" w:eastAsia="方正仿宋简体" w:hAnsi="Times New Roman"/>
          <w:kern w:val="0"/>
          <w:sz w:val="32"/>
          <w:szCs w:val="32"/>
        </w:rPr>
        <w:t>21.61</w:t>
      </w:r>
      <w:r w:rsidRPr="00882BF7">
        <w:rPr>
          <w:rFonts w:ascii="Times New Roman" w:eastAsia="方正仿宋简体" w:hAnsi="Times New Roman"/>
          <w:kern w:val="0"/>
          <w:sz w:val="32"/>
          <w:szCs w:val="32"/>
        </w:rPr>
        <w:t>%</w:t>
      </w:r>
      <w:r w:rsidRPr="00882BF7">
        <w:rPr>
          <w:rFonts w:ascii="Times New Roman" w:eastAsia="方正仿宋简体" w:hAnsi="Times New Roman" w:hint="eastAsia"/>
          <w:kern w:val="0"/>
          <w:sz w:val="32"/>
          <w:szCs w:val="32"/>
        </w:rPr>
        <w:t>；</w:t>
      </w:r>
      <w:r>
        <w:rPr>
          <w:rFonts w:ascii="Times New Roman" w:eastAsia="方正仿宋简体" w:hAnsi="Times New Roman" w:hint="eastAsia"/>
          <w:kern w:val="0"/>
          <w:sz w:val="32"/>
          <w:szCs w:val="32"/>
        </w:rPr>
        <w:t>主要原因是</w:t>
      </w:r>
      <w:r>
        <w:rPr>
          <w:rFonts w:ascii="Times New Roman" w:eastAsia="方正仿宋简体" w:hAnsi="Times New Roman"/>
          <w:kern w:val="0"/>
          <w:sz w:val="32"/>
          <w:szCs w:val="32"/>
        </w:rPr>
        <w:t>2018</w:t>
      </w:r>
      <w:r>
        <w:rPr>
          <w:rFonts w:ascii="Times New Roman" w:eastAsia="方正仿宋简体" w:hAnsi="Times New Roman" w:hint="eastAsia"/>
          <w:kern w:val="0"/>
          <w:sz w:val="32"/>
          <w:szCs w:val="32"/>
        </w:rPr>
        <w:t>年新增职工</w:t>
      </w:r>
      <w:r>
        <w:rPr>
          <w:rFonts w:ascii="Times New Roman" w:eastAsia="方正仿宋简体" w:hAnsi="Times New Roman"/>
          <w:kern w:val="0"/>
          <w:sz w:val="32"/>
          <w:szCs w:val="32"/>
        </w:rPr>
        <w:t>3</w:t>
      </w:r>
      <w:r>
        <w:rPr>
          <w:rFonts w:ascii="Times New Roman" w:eastAsia="方正仿宋简体" w:hAnsi="Times New Roman" w:hint="eastAsia"/>
          <w:kern w:val="0"/>
          <w:sz w:val="32"/>
          <w:szCs w:val="32"/>
        </w:rPr>
        <w:t>人，人员经费增加；另一方面本年追加了项目经费。</w:t>
      </w:r>
      <w:r w:rsidRPr="00882BF7">
        <w:rPr>
          <w:rFonts w:ascii="Times New Roman" w:eastAsia="方正仿宋简体" w:hAnsi="Times New Roman" w:hint="eastAsia"/>
          <w:kern w:val="0"/>
          <w:sz w:val="32"/>
          <w:szCs w:val="32"/>
        </w:rPr>
        <w:t>支出增加</w:t>
      </w:r>
      <w:r w:rsidRPr="00882BF7">
        <w:rPr>
          <w:rFonts w:ascii="Times New Roman" w:eastAsia="方正仿宋简体" w:hAnsi="Times New Roman"/>
          <w:kern w:val="0"/>
          <w:sz w:val="32"/>
          <w:szCs w:val="32"/>
        </w:rPr>
        <w:t>974017.49</w:t>
      </w:r>
      <w:r w:rsidRPr="00882BF7">
        <w:rPr>
          <w:rFonts w:ascii="Times New Roman" w:eastAsia="方正仿宋简体" w:hAnsi="Times New Roman" w:hint="eastAsia"/>
          <w:kern w:val="0"/>
          <w:sz w:val="32"/>
          <w:szCs w:val="32"/>
        </w:rPr>
        <w:t>元，增长</w:t>
      </w:r>
      <w:r>
        <w:rPr>
          <w:rFonts w:ascii="Times New Roman" w:eastAsia="方正仿宋简体" w:hAnsi="Times New Roman"/>
          <w:kern w:val="0"/>
          <w:sz w:val="32"/>
          <w:szCs w:val="32"/>
        </w:rPr>
        <w:t>12.45</w:t>
      </w:r>
      <w:r w:rsidRPr="00882BF7">
        <w:rPr>
          <w:rFonts w:ascii="Times New Roman" w:eastAsia="方正仿宋简体" w:hAnsi="Times New Roman"/>
          <w:kern w:val="0"/>
          <w:sz w:val="32"/>
          <w:szCs w:val="32"/>
        </w:rPr>
        <w:t>%</w:t>
      </w:r>
      <w:r w:rsidRPr="00882BF7">
        <w:rPr>
          <w:rFonts w:ascii="Times New Roman" w:eastAsia="方正仿宋简体" w:hAnsi="Times New Roman" w:hint="eastAsia"/>
          <w:kern w:val="0"/>
          <w:sz w:val="32"/>
          <w:szCs w:val="32"/>
        </w:rPr>
        <w:t>；主要原因是</w:t>
      </w:r>
      <w:r>
        <w:rPr>
          <w:rFonts w:ascii="Times New Roman" w:eastAsia="方正仿宋简体" w:hAnsi="Times New Roman" w:hint="eastAsia"/>
          <w:kern w:val="0"/>
          <w:sz w:val="32"/>
          <w:szCs w:val="32"/>
        </w:rPr>
        <w:t>新增职工</w:t>
      </w:r>
      <w:r>
        <w:rPr>
          <w:rFonts w:ascii="Times New Roman" w:eastAsia="方正仿宋简体" w:hAnsi="Times New Roman"/>
          <w:kern w:val="0"/>
          <w:sz w:val="32"/>
          <w:szCs w:val="32"/>
        </w:rPr>
        <w:t>3</w:t>
      </w:r>
      <w:r>
        <w:rPr>
          <w:rFonts w:ascii="Times New Roman" w:eastAsia="方正仿宋简体" w:hAnsi="Times New Roman" w:hint="eastAsia"/>
          <w:kern w:val="0"/>
          <w:sz w:val="32"/>
          <w:szCs w:val="32"/>
        </w:rPr>
        <w:t>人，人员开支比上年增加，另一方面，追加了项目经费，项目开支增大</w:t>
      </w:r>
      <w:r w:rsidRPr="00550AB2">
        <w:rPr>
          <w:rFonts w:ascii="方正仿宋简体" w:eastAsia="方正仿宋简体" w:hAnsi="宋体" w:hint="eastAsia"/>
          <w:kern w:val="0"/>
          <w:sz w:val="32"/>
          <w:szCs w:val="32"/>
        </w:rPr>
        <w:t>。</w:t>
      </w:r>
    </w:p>
    <w:p w:rsidR="008A46D7" w:rsidRDefault="008A46D7">
      <w:pPr>
        <w:spacing w:line="540" w:lineRule="exact"/>
        <w:outlineLvl w:val="1"/>
        <w:rPr>
          <w:rFonts w:ascii="黑体" w:eastAsia="黑体" w:hAnsi="黑体" w:cs="黑体"/>
          <w:kern w:val="0"/>
          <w:sz w:val="32"/>
          <w:szCs w:val="32"/>
        </w:rPr>
      </w:pPr>
      <w:r>
        <w:rPr>
          <w:rFonts w:ascii="黑体" w:eastAsia="黑体" w:hAnsi="宋体"/>
          <w:kern w:val="0"/>
          <w:sz w:val="32"/>
          <w:szCs w:val="32"/>
        </w:rPr>
        <w:t xml:space="preserve">   </w:t>
      </w:r>
      <w:r>
        <w:rPr>
          <w:rFonts w:ascii="楷体_GB2312" w:eastAsia="楷体_GB2312" w:hAnsi="楷体_GB2312" w:cs="楷体_GB2312"/>
          <w:b/>
          <w:bCs/>
          <w:kern w:val="0"/>
          <w:sz w:val="32"/>
          <w:szCs w:val="32"/>
        </w:rPr>
        <w:t xml:space="preserve"> </w:t>
      </w:r>
      <w:r>
        <w:rPr>
          <w:rFonts w:ascii="黑体" w:eastAsia="黑体" w:hAnsi="黑体" w:cs="黑体" w:hint="eastAsia"/>
          <w:kern w:val="0"/>
          <w:sz w:val="32"/>
          <w:szCs w:val="32"/>
        </w:rPr>
        <w:t>二、收入决算情况说明</w:t>
      </w:r>
    </w:p>
    <w:p w:rsidR="008A46D7" w:rsidRPr="00882BF7" w:rsidRDefault="008A46D7" w:rsidP="00E92E1E">
      <w:pPr>
        <w:spacing w:line="520" w:lineRule="exact"/>
        <w:ind w:firstLineChars="168" w:firstLine="538"/>
        <w:outlineLvl w:val="1"/>
        <w:rPr>
          <w:rFonts w:ascii="Times New Roman" w:eastAsia="方正仿宋简体" w:hAnsi="Times New Roman"/>
          <w:sz w:val="32"/>
          <w:szCs w:val="32"/>
        </w:rPr>
      </w:pPr>
      <w:r w:rsidRPr="00882BF7">
        <w:rPr>
          <w:rFonts w:ascii="Times New Roman" w:eastAsia="方正仿宋简体" w:hAnsi="Times New Roman"/>
          <w:kern w:val="0"/>
          <w:sz w:val="32"/>
          <w:szCs w:val="32"/>
        </w:rPr>
        <w:t>2018</w:t>
      </w:r>
      <w:r w:rsidRPr="00882BF7">
        <w:rPr>
          <w:rFonts w:ascii="Times New Roman" w:eastAsia="方正仿宋简体" w:hAnsi="Times New Roman" w:hint="eastAsia"/>
          <w:kern w:val="0"/>
          <w:sz w:val="32"/>
          <w:szCs w:val="32"/>
        </w:rPr>
        <w:t>年度</w:t>
      </w:r>
      <w:r w:rsidRPr="00882BF7">
        <w:rPr>
          <w:rFonts w:ascii="Times New Roman" w:eastAsia="方正仿宋简体" w:hAnsi="Times New Roman" w:hint="eastAsia"/>
          <w:sz w:val="32"/>
          <w:szCs w:val="32"/>
        </w:rPr>
        <w:t>收入合计</w:t>
      </w:r>
      <w:r w:rsidRPr="00882BF7">
        <w:rPr>
          <w:rFonts w:ascii="Times New Roman" w:eastAsia="方正仿宋简体" w:hAnsi="Times New Roman"/>
          <w:kern w:val="0"/>
          <w:sz w:val="32"/>
          <w:szCs w:val="32"/>
        </w:rPr>
        <w:t>8576157.33</w:t>
      </w:r>
      <w:r w:rsidRPr="00882BF7">
        <w:rPr>
          <w:rFonts w:ascii="Times New Roman" w:eastAsia="方正仿宋简体" w:hAnsi="Times New Roman" w:hint="eastAsia"/>
          <w:sz w:val="32"/>
          <w:szCs w:val="32"/>
        </w:rPr>
        <w:t>元，其中：财政拨款收入</w:t>
      </w:r>
      <w:r w:rsidRPr="00882BF7">
        <w:rPr>
          <w:rFonts w:ascii="Times New Roman" w:eastAsia="方正仿宋简体" w:hAnsi="Times New Roman"/>
          <w:sz w:val="32"/>
          <w:szCs w:val="32"/>
        </w:rPr>
        <w:t>8403867.09</w:t>
      </w:r>
      <w:r w:rsidRPr="00882BF7">
        <w:rPr>
          <w:rFonts w:ascii="Times New Roman" w:eastAsia="方正仿宋简体" w:hAnsi="Times New Roman" w:hint="eastAsia"/>
          <w:sz w:val="32"/>
          <w:szCs w:val="32"/>
        </w:rPr>
        <w:t>元，占</w:t>
      </w:r>
      <w:r w:rsidRPr="00882BF7">
        <w:rPr>
          <w:rFonts w:ascii="Times New Roman" w:eastAsia="方正仿宋简体" w:hAnsi="Times New Roman"/>
          <w:kern w:val="0"/>
          <w:sz w:val="32"/>
          <w:szCs w:val="32"/>
        </w:rPr>
        <w:t>97.99</w:t>
      </w:r>
      <w:r w:rsidRPr="00882BF7">
        <w:rPr>
          <w:rFonts w:ascii="Times New Roman" w:eastAsia="方正仿宋简体" w:hAnsi="Times New Roman"/>
          <w:sz w:val="32"/>
          <w:szCs w:val="32"/>
        </w:rPr>
        <w:t>%</w:t>
      </w:r>
      <w:r w:rsidRPr="00882BF7">
        <w:rPr>
          <w:rFonts w:ascii="Times New Roman" w:eastAsia="方正仿宋简体" w:hAnsi="Times New Roman" w:hint="eastAsia"/>
          <w:sz w:val="32"/>
          <w:szCs w:val="32"/>
        </w:rPr>
        <w:t>；其他收入</w:t>
      </w:r>
      <w:r w:rsidRPr="00882BF7">
        <w:rPr>
          <w:rFonts w:ascii="Times New Roman" w:eastAsia="方正仿宋简体" w:hAnsi="Times New Roman"/>
          <w:kern w:val="0"/>
          <w:sz w:val="32"/>
          <w:szCs w:val="32"/>
        </w:rPr>
        <w:t>172290.24</w:t>
      </w:r>
      <w:r w:rsidRPr="00882BF7">
        <w:rPr>
          <w:rFonts w:ascii="Times New Roman" w:eastAsia="方正仿宋简体" w:hAnsi="Times New Roman" w:hint="eastAsia"/>
          <w:sz w:val="32"/>
          <w:szCs w:val="32"/>
        </w:rPr>
        <w:t>元，占</w:t>
      </w:r>
      <w:r w:rsidRPr="00882BF7">
        <w:rPr>
          <w:rFonts w:ascii="Times New Roman" w:eastAsia="方正仿宋简体" w:hAnsi="Times New Roman"/>
          <w:kern w:val="0"/>
          <w:sz w:val="32"/>
          <w:szCs w:val="32"/>
        </w:rPr>
        <w:t>2.01</w:t>
      </w:r>
      <w:r w:rsidRPr="00882BF7">
        <w:rPr>
          <w:rFonts w:ascii="Times New Roman" w:eastAsia="方正仿宋简体" w:hAnsi="Times New Roman"/>
          <w:sz w:val="32"/>
          <w:szCs w:val="32"/>
        </w:rPr>
        <w:t>%</w:t>
      </w:r>
      <w:r w:rsidRPr="00882BF7">
        <w:rPr>
          <w:rFonts w:ascii="Times New Roman" w:eastAsia="方正仿宋简体" w:hAnsi="Times New Roman" w:hint="eastAsia"/>
          <w:sz w:val="32"/>
          <w:szCs w:val="32"/>
        </w:rPr>
        <w:t>。与</w:t>
      </w:r>
      <w:r w:rsidRPr="00882BF7">
        <w:rPr>
          <w:rFonts w:ascii="Times New Roman" w:eastAsia="方正仿宋简体" w:hAnsi="Times New Roman"/>
          <w:sz w:val="32"/>
          <w:szCs w:val="32"/>
        </w:rPr>
        <w:t>2017</w:t>
      </w:r>
      <w:r w:rsidRPr="00882BF7">
        <w:rPr>
          <w:rFonts w:ascii="Times New Roman" w:eastAsia="方正仿宋简体" w:hAnsi="Times New Roman" w:hint="eastAsia"/>
          <w:sz w:val="32"/>
          <w:szCs w:val="32"/>
        </w:rPr>
        <w:t>年相比，收入增加</w:t>
      </w:r>
      <w:r w:rsidRPr="00882BF7">
        <w:rPr>
          <w:rFonts w:ascii="Times New Roman" w:eastAsia="方正仿宋简体" w:hAnsi="Times New Roman"/>
          <w:kern w:val="0"/>
          <w:sz w:val="32"/>
          <w:szCs w:val="32"/>
        </w:rPr>
        <w:t>1523917.29</w:t>
      </w:r>
      <w:r w:rsidRPr="00882BF7">
        <w:rPr>
          <w:rFonts w:ascii="Times New Roman" w:eastAsia="方正仿宋简体" w:hAnsi="Times New Roman" w:hint="eastAsia"/>
          <w:kern w:val="0"/>
          <w:sz w:val="32"/>
          <w:szCs w:val="32"/>
        </w:rPr>
        <w:t>元，增长</w:t>
      </w:r>
      <w:r>
        <w:rPr>
          <w:rFonts w:ascii="Times New Roman" w:eastAsia="方正仿宋简体" w:hAnsi="Times New Roman"/>
          <w:kern w:val="0"/>
          <w:sz w:val="32"/>
          <w:szCs w:val="32"/>
        </w:rPr>
        <w:t>21.61</w:t>
      </w:r>
      <w:r w:rsidRPr="00882BF7">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w:t>
      </w:r>
      <w:r w:rsidRPr="00882BF7">
        <w:rPr>
          <w:rFonts w:ascii="Times New Roman" w:eastAsia="方正仿宋简体" w:hAnsi="Times New Roman" w:hint="eastAsia"/>
          <w:kern w:val="0"/>
          <w:sz w:val="32"/>
          <w:szCs w:val="32"/>
        </w:rPr>
        <w:t>其中：财政拨款收入增加</w:t>
      </w:r>
      <w:r w:rsidRPr="00882BF7">
        <w:rPr>
          <w:rFonts w:ascii="Times New Roman" w:eastAsia="方正仿宋简体" w:hAnsi="Times New Roman"/>
          <w:kern w:val="0"/>
          <w:sz w:val="32"/>
          <w:szCs w:val="32"/>
        </w:rPr>
        <w:t>1603611.19</w:t>
      </w:r>
      <w:r w:rsidRPr="00882BF7">
        <w:rPr>
          <w:rFonts w:ascii="Times New Roman" w:eastAsia="方正仿宋简体" w:hAnsi="Times New Roman" w:hint="eastAsia"/>
          <w:kern w:val="0"/>
          <w:sz w:val="32"/>
          <w:szCs w:val="32"/>
        </w:rPr>
        <w:t>元，增长</w:t>
      </w:r>
      <w:r>
        <w:rPr>
          <w:rFonts w:ascii="Times New Roman" w:eastAsia="方正仿宋简体" w:hAnsi="Times New Roman"/>
          <w:kern w:val="0"/>
          <w:sz w:val="32"/>
          <w:szCs w:val="32"/>
        </w:rPr>
        <w:t>23.58</w:t>
      </w:r>
      <w:r w:rsidRPr="00882BF7">
        <w:rPr>
          <w:rFonts w:ascii="Times New Roman" w:eastAsia="方正仿宋简体" w:hAnsi="Times New Roman"/>
          <w:kern w:val="0"/>
          <w:sz w:val="32"/>
          <w:szCs w:val="32"/>
        </w:rPr>
        <w:t xml:space="preserve"> %</w:t>
      </w:r>
      <w:r w:rsidRPr="00882BF7">
        <w:rPr>
          <w:rFonts w:ascii="Times New Roman" w:eastAsia="方正仿宋简体" w:hAnsi="Times New Roman" w:hint="eastAsia"/>
          <w:kern w:val="0"/>
          <w:sz w:val="32"/>
          <w:szCs w:val="32"/>
        </w:rPr>
        <w:t>；其他收入减少</w:t>
      </w:r>
      <w:r w:rsidRPr="00882BF7">
        <w:rPr>
          <w:rFonts w:ascii="Times New Roman" w:eastAsia="方正仿宋简体" w:hAnsi="Times New Roman"/>
          <w:kern w:val="0"/>
          <w:sz w:val="32"/>
          <w:szCs w:val="32"/>
        </w:rPr>
        <w:t>79693.90</w:t>
      </w:r>
      <w:r w:rsidRPr="00882BF7">
        <w:rPr>
          <w:rFonts w:ascii="Times New Roman" w:eastAsia="方正仿宋简体" w:hAnsi="Times New Roman" w:hint="eastAsia"/>
          <w:kern w:val="0"/>
          <w:sz w:val="32"/>
          <w:szCs w:val="32"/>
        </w:rPr>
        <w:t>元，下降</w:t>
      </w:r>
      <w:r>
        <w:rPr>
          <w:rFonts w:ascii="Times New Roman" w:eastAsia="方正仿宋简体" w:hAnsi="Times New Roman"/>
          <w:kern w:val="0"/>
          <w:sz w:val="32"/>
          <w:szCs w:val="32"/>
        </w:rPr>
        <w:t>31.63</w:t>
      </w:r>
      <w:r w:rsidRPr="00882BF7">
        <w:rPr>
          <w:rFonts w:ascii="Times New Roman" w:eastAsia="方正仿宋简体" w:hAnsi="Times New Roman"/>
          <w:kern w:val="0"/>
          <w:sz w:val="32"/>
          <w:szCs w:val="32"/>
        </w:rPr>
        <w:t>%</w:t>
      </w:r>
      <w:r w:rsidRPr="00882BF7">
        <w:rPr>
          <w:rFonts w:ascii="Times New Roman" w:eastAsia="方正仿宋简体" w:hAnsi="Times New Roman" w:hint="eastAsia"/>
          <w:kern w:val="0"/>
          <w:sz w:val="32"/>
          <w:szCs w:val="32"/>
        </w:rPr>
        <w:t>。财政拨款收入增加的主要原因</w:t>
      </w:r>
      <w:r>
        <w:rPr>
          <w:rFonts w:ascii="Times New Roman" w:eastAsia="方正仿宋简体" w:hAnsi="Times New Roman" w:hint="eastAsia"/>
          <w:kern w:val="0"/>
          <w:sz w:val="32"/>
          <w:szCs w:val="32"/>
        </w:rPr>
        <w:t>：</w:t>
      </w:r>
      <w:r>
        <w:rPr>
          <w:rFonts w:ascii="Times New Roman" w:eastAsia="方正仿宋简体" w:hAnsi="Times New Roman"/>
          <w:kern w:val="0"/>
          <w:sz w:val="32"/>
          <w:szCs w:val="32"/>
        </w:rPr>
        <w:t>2018</w:t>
      </w:r>
      <w:r>
        <w:rPr>
          <w:rFonts w:ascii="Times New Roman" w:eastAsia="方正仿宋简体" w:hAnsi="Times New Roman" w:hint="eastAsia"/>
          <w:kern w:val="0"/>
          <w:sz w:val="32"/>
          <w:szCs w:val="32"/>
        </w:rPr>
        <w:t>年新增职工</w:t>
      </w:r>
      <w:r>
        <w:rPr>
          <w:rFonts w:ascii="Times New Roman" w:eastAsia="方正仿宋简体" w:hAnsi="Times New Roman"/>
          <w:kern w:val="0"/>
          <w:sz w:val="32"/>
          <w:szCs w:val="32"/>
        </w:rPr>
        <w:t>3</w:t>
      </w:r>
      <w:r>
        <w:rPr>
          <w:rFonts w:ascii="Times New Roman" w:eastAsia="方正仿宋简体" w:hAnsi="Times New Roman" w:hint="eastAsia"/>
          <w:kern w:val="0"/>
          <w:sz w:val="32"/>
          <w:szCs w:val="32"/>
        </w:rPr>
        <w:t>人，人员经费增加；另一方面本年追加了项目经费，项目收入增大。</w:t>
      </w:r>
      <w:r>
        <w:rPr>
          <w:rFonts w:ascii="Times New Roman" w:eastAsia="方正仿宋简体" w:hAnsi="Times New Roman"/>
          <w:kern w:val="0"/>
          <w:sz w:val="32"/>
          <w:szCs w:val="32"/>
        </w:rPr>
        <w:t xml:space="preserve"> </w:t>
      </w:r>
      <w:r w:rsidRPr="00882BF7">
        <w:rPr>
          <w:rFonts w:ascii="Times New Roman" w:eastAsia="方正仿宋简体" w:hAnsi="Times New Roman"/>
          <w:sz w:val="32"/>
          <w:szCs w:val="32"/>
        </w:rPr>
        <w:t xml:space="preserve"> </w:t>
      </w:r>
      <w:r w:rsidRPr="00882BF7">
        <w:rPr>
          <w:rFonts w:ascii="Times New Roman" w:eastAsia="方正仿宋简体" w:hAnsi="Times New Roman" w:hint="eastAsia"/>
          <w:kern w:val="0"/>
          <w:sz w:val="32"/>
          <w:szCs w:val="32"/>
        </w:rPr>
        <w:t>其他收入减少</w:t>
      </w:r>
      <w:r>
        <w:rPr>
          <w:rFonts w:ascii="Times New Roman" w:eastAsia="方正仿宋简体" w:hAnsi="Times New Roman" w:hint="eastAsia"/>
          <w:kern w:val="0"/>
          <w:sz w:val="32"/>
          <w:szCs w:val="32"/>
        </w:rPr>
        <w:t>原因：本年无其它收入来源。</w:t>
      </w:r>
    </w:p>
    <w:p w:rsidR="008A46D7" w:rsidRDefault="008A46D7">
      <w:pPr>
        <w:spacing w:line="540" w:lineRule="exact"/>
        <w:ind w:firstLineChars="200" w:firstLine="640"/>
        <w:outlineLvl w:val="1"/>
        <w:rPr>
          <w:rFonts w:ascii="黑体" w:eastAsia="黑体" w:hAnsi="黑体" w:cs="黑体"/>
          <w:kern w:val="0"/>
          <w:sz w:val="32"/>
          <w:szCs w:val="32"/>
        </w:rPr>
      </w:pPr>
      <w:r>
        <w:rPr>
          <w:rFonts w:ascii="黑体" w:eastAsia="黑体" w:hAnsi="黑体" w:cs="黑体" w:hint="eastAsia"/>
          <w:kern w:val="0"/>
          <w:sz w:val="32"/>
          <w:szCs w:val="32"/>
        </w:rPr>
        <w:t>三、支出决算情况说明</w:t>
      </w:r>
    </w:p>
    <w:p w:rsidR="008A46D7" w:rsidRPr="005E1CA5" w:rsidRDefault="008A46D7" w:rsidP="000D2DF2">
      <w:pPr>
        <w:spacing w:line="520" w:lineRule="exact"/>
        <w:ind w:firstLineChars="192" w:firstLine="614"/>
        <w:outlineLvl w:val="1"/>
        <w:rPr>
          <w:rFonts w:ascii="Times New Roman" w:eastAsia="方正仿宋简体" w:hAnsi="Times New Roman"/>
          <w:kern w:val="0"/>
          <w:sz w:val="32"/>
          <w:szCs w:val="32"/>
        </w:rPr>
      </w:pPr>
      <w:r w:rsidRPr="005E1CA5">
        <w:rPr>
          <w:rFonts w:ascii="Times New Roman" w:eastAsia="方正仿宋简体" w:hAnsi="Times New Roman"/>
          <w:kern w:val="0"/>
          <w:sz w:val="32"/>
          <w:szCs w:val="32"/>
        </w:rPr>
        <w:t>2018</w:t>
      </w:r>
      <w:r w:rsidRPr="005E1CA5">
        <w:rPr>
          <w:rFonts w:ascii="Times New Roman" w:eastAsia="方正仿宋简体" w:hAnsi="Times New Roman" w:hint="eastAsia"/>
          <w:kern w:val="0"/>
          <w:sz w:val="32"/>
          <w:szCs w:val="32"/>
        </w:rPr>
        <w:t>年度支出合计</w:t>
      </w:r>
      <w:r>
        <w:rPr>
          <w:rFonts w:ascii="Times New Roman" w:eastAsia="方正仿宋简体" w:hAnsi="Times New Roman"/>
          <w:kern w:val="0"/>
          <w:sz w:val="32"/>
          <w:szCs w:val="32"/>
        </w:rPr>
        <w:t>8799928.24</w:t>
      </w:r>
      <w:r w:rsidRPr="005E1CA5">
        <w:rPr>
          <w:rFonts w:ascii="Times New Roman" w:eastAsia="方正仿宋简体" w:hAnsi="Times New Roman" w:hint="eastAsia"/>
          <w:kern w:val="0"/>
          <w:sz w:val="32"/>
          <w:szCs w:val="32"/>
        </w:rPr>
        <w:t>元，其中：基本支出</w:t>
      </w:r>
      <w:r w:rsidRPr="005E1CA5">
        <w:rPr>
          <w:rFonts w:ascii="Times New Roman" w:eastAsia="方正仿宋简体" w:hAnsi="Times New Roman"/>
          <w:kern w:val="0"/>
          <w:sz w:val="32"/>
          <w:szCs w:val="32"/>
        </w:rPr>
        <w:t>7114138.06</w:t>
      </w:r>
      <w:r w:rsidRPr="005E1CA5">
        <w:rPr>
          <w:rFonts w:ascii="Times New Roman" w:eastAsia="方正仿宋简体" w:hAnsi="Times New Roman" w:hint="eastAsia"/>
          <w:kern w:val="0"/>
          <w:sz w:val="32"/>
          <w:szCs w:val="32"/>
        </w:rPr>
        <w:t>元，占</w:t>
      </w:r>
      <w:r>
        <w:rPr>
          <w:rFonts w:ascii="Times New Roman" w:eastAsia="方正仿宋简体" w:hAnsi="Times New Roman"/>
          <w:kern w:val="0"/>
          <w:sz w:val="32"/>
          <w:szCs w:val="32"/>
        </w:rPr>
        <w:t>80.84</w:t>
      </w:r>
      <w:r w:rsidRPr="005E1CA5">
        <w:rPr>
          <w:rFonts w:ascii="Times New Roman" w:eastAsia="方正仿宋简体" w:hAnsi="Times New Roman"/>
          <w:kern w:val="0"/>
          <w:sz w:val="32"/>
          <w:szCs w:val="32"/>
        </w:rPr>
        <w:t>%</w:t>
      </w:r>
      <w:r w:rsidRPr="005E1CA5">
        <w:rPr>
          <w:rFonts w:ascii="Times New Roman" w:eastAsia="方正仿宋简体" w:hAnsi="Times New Roman" w:hint="eastAsia"/>
          <w:kern w:val="0"/>
          <w:sz w:val="32"/>
          <w:szCs w:val="32"/>
        </w:rPr>
        <w:t>；项目支出</w:t>
      </w:r>
      <w:r w:rsidRPr="005E1CA5">
        <w:rPr>
          <w:rFonts w:ascii="Times New Roman" w:eastAsia="方正仿宋简体" w:hAnsi="Times New Roman"/>
          <w:kern w:val="0"/>
          <w:sz w:val="32"/>
          <w:szCs w:val="32"/>
        </w:rPr>
        <w:t>1685790.18</w:t>
      </w:r>
      <w:r w:rsidRPr="005E1CA5">
        <w:rPr>
          <w:rFonts w:ascii="Times New Roman" w:eastAsia="方正仿宋简体" w:hAnsi="Times New Roman" w:hint="eastAsia"/>
          <w:kern w:val="0"/>
          <w:sz w:val="32"/>
          <w:szCs w:val="32"/>
        </w:rPr>
        <w:t>元，占</w:t>
      </w:r>
      <w:r>
        <w:rPr>
          <w:rFonts w:ascii="Times New Roman" w:eastAsia="方正仿宋简体" w:hAnsi="Times New Roman"/>
          <w:kern w:val="0"/>
          <w:sz w:val="32"/>
          <w:szCs w:val="32"/>
        </w:rPr>
        <w:t>19.16</w:t>
      </w:r>
      <w:r w:rsidRPr="005E1CA5">
        <w:rPr>
          <w:rFonts w:ascii="Times New Roman" w:eastAsia="方正仿宋简体" w:hAnsi="Times New Roman"/>
          <w:kern w:val="0"/>
          <w:sz w:val="32"/>
          <w:szCs w:val="32"/>
        </w:rPr>
        <w:t>%</w:t>
      </w:r>
      <w:r w:rsidRPr="005E1CA5">
        <w:rPr>
          <w:rFonts w:ascii="Times New Roman" w:eastAsia="方正仿宋简体" w:hAnsi="Times New Roman" w:hint="eastAsia"/>
          <w:kern w:val="0"/>
          <w:sz w:val="32"/>
          <w:szCs w:val="32"/>
        </w:rPr>
        <w:t>。与</w:t>
      </w:r>
      <w:r w:rsidRPr="005E1CA5">
        <w:rPr>
          <w:rFonts w:ascii="Times New Roman" w:eastAsia="方正仿宋简体" w:hAnsi="Times New Roman"/>
          <w:kern w:val="0"/>
          <w:sz w:val="32"/>
          <w:szCs w:val="32"/>
        </w:rPr>
        <w:t>2017</w:t>
      </w:r>
      <w:r w:rsidRPr="005E1CA5">
        <w:rPr>
          <w:rFonts w:ascii="Times New Roman" w:eastAsia="方正仿宋简体" w:hAnsi="Times New Roman" w:hint="eastAsia"/>
          <w:kern w:val="0"/>
          <w:sz w:val="32"/>
          <w:szCs w:val="32"/>
        </w:rPr>
        <w:t>年相比，支出增加</w:t>
      </w:r>
      <w:r w:rsidRPr="005E1CA5">
        <w:rPr>
          <w:rFonts w:ascii="Times New Roman" w:eastAsia="方正仿宋简体" w:hAnsi="Times New Roman"/>
          <w:kern w:val="0"/>
          <w:sz w:val="32"/>
          <w:szCs w:val="32"/>
        </w:rPr>
        <w:t>974017.49</w:t>
      </w:r>
      <w:r w:rsidRPr="005E1CA5">
        <w:rPr>
          <w:rFonts w:ascii="Times New Roman" w:eastAsia="方正仿宋简体" w:hAnsi="Times New Roman" w:hint="eastAsia"/>
          <w:kern w:val="0"/>
          <w:sz w:val="32"/>
          <w:szCs w:val="32"/>
        </w:rPr>
        <w:t>元，增长</w:t>
      </w:r>
      <w:r>
        <w:rPr>
          <w:rFonts w:ascii="Times New Roman" w:eastAsia="方正仿宋简体" w:hAnsi="Times New Roman"/>
          <w:kern w:val="0"/>
          <w:sz w:val="32"/>
          <w:szCs w:val="32"/>
        </w:rPr>
        <w:t>12.45</w:t>
      </w:r>
      <w:r w:rsidRPr="005E1CA5">
        <w:rPr>
          <w:rFonts w:ascii="Times New Roman" w:eastAsia="方正仿宋简体" w:hAnsi="Times New Roman"/>
          <w:kern w:val="0"/>
          <w:sz w:val="32"/>
          <w:szCs w:val="32"/>
        </w:rPr>
        <w:t>%</w:t>
      </w:r>
      <w:r w:rsidRPr="005E1CA5">
        <w:rPr>
          <w:rFonts w:ascii="Times New Roman" w:eastAsia="方正仿宋简体" w:hAnsi="Times New Roman" w:hint="eastAsia"/>
          <w:kern w:val="0"/>
          <w:sz w:val="32"/>
          <w:szCs w:val="32"/>
        </w:rPr>
        <w:t>。其中：基本支出增加</w:t>
      </w:r>
      <w:r>
        <w:rPr>
          <w:rFonts w:ascii="Times New Roman" w:eastAsia="方正仿宋简体" w:hAnsi="Times New Roman"/>
          <w:kern w:val="0"/>
          <w:sz w:val="32"/>
          <w:szCs w:val="32"/>
        </w:rPr>
        <w:t>1153151.70</w:t>
      </w:r>
      <w:r w:rsidRPr="005E1CA5">
        <w:rPr>
          <w:rFonts w:ascii="Times New Roman" w:eastAsia="方正仿宋简体" w:hAnsi="Times New Roman" w:hint="eastAsia"/>
          <w:kern w:val="0"/>
          <w:sz w:val="32"/>
          <w:szCs w:val="32"/>
        </w:rPr>
        <w:t>元，增长</w:t>
      </w:r>
      <w:r>
        <w:rPr>
          <w:rFonts w:ascii="Times New Roman" w:eastAsia="方正仿宋简体" w:hAnsi="Times New Roman"/>
          <w:kern w:val="0"/>
          <w:sz w:val="32"/>
          <w:szCs w:val="32"/>
        </w:rPr>
        <w:t>19.34</w:t>
      </w:r>
      <w:r w:rsidRPr="005E1CA5">
        <w:rPr>
          <w:rFonts w:ascii="Times New Roman" w:eastAsia="方正仿宋简体" w:hAnsi="Times New Roman"/>
          <w:kern w:val="0"/>
          <w:sz w:val="32"/>
          <w:szCs w:val="32"/>
        </w:rPr>
        <w:t>%</w:t>
      </w:r>
      <w:r w:rsidRPr="005E1CA5">
        <w:rPr>
          <w:rFonts w:ascii="Times New Roman" w:eastAsia="方正仿宋简体" w:hAnsi="Times New Roman" w:hint="eastAsia"/>
          <w:kern w:val="0"/>
          <w:sz w:val="32"/>
          <w:szCs w:val="32"/>
        </w:rPr>
        <w:t>；项目支出</w:t>
      </w:r>
      <w:r>
        <w:rPr>
          <w:rFonts w:ascii="Times New Roman" w:eastAsia="方正仿宋简体" w:hAnsi="Times New Roman" w:hint="eastAsia"/>
          <w:kern w:val="0"/>
          <w:sz w:val="32"/>
          <w:szCs w:val="32"/>
        </w:rPr>
        <w:t>减少</w:t>
      </w:r>
      <w:r>
        <w:rPr>
          <w:rFonts w:ascii="Times New Roman" w:eastAsia="方正仿宋简体" w:hAnsi="Times New Roman"/>
          <w:kern w:val="0"/>
          <w:sz w:val="32"/>
          <w:szCs w:val="32"/>
        </w:rPr>
        <w:t>179134.21</w:t>
      </w:r>
      <w:r w:rsidRPr="005E1CA5">
        <w:rPr>
          <w:rFonts w:ascii="Times New Roman" w:eastAsia="方正仿宋简体" w:hAnsi="Times New Roman" w:hint="eastAsia"/>
          <w:kern w:val="0"/>
          <w:sz w:val="32"/>
          <w:szCs w:val="32"/>
        </w:rPr>
        <w:t>元，</w:t>
      </w:r>
      <w:r>
        <w:rPr>
          <w:rFonts w:ascii="Times New Roman" w:eastAsia="方正仿宋简体" w:hAnsi="Times New Roman" w:hint="eastAsia"/>
          <w:kern w:val="0"/>
          <w:sz w:val="32"/>
          <w:szCs w:val="32"/>
        </w:rPr>
        <w:t>下降</w:t>
      </w:r>
      <w:r>
        <w:rPr>
          <w:rFonts w:ascii="Times New Roman" w:eastAsia="方正仿宋简体" w:hAnsi="Times New Roman"/>
          <w:kern w:val="0"/>
          <w:sz w:val="32"/>
          <w:szCs w:val="32"/>
        </w:rPr>
        <w:t>9.61</w:t>
      </w:r>
      <w:r w:rsidRPr="005E1CA5">
        <w:rPr>
          <w:rFonts w:ascii="Times New Roman" w:eastAsia="方正仿宋简体" w:hAnsi="Times New Roman"/>
          <w:kern w:val="0"/>
          <w:sz w:val="32"/>
          <w:szCs w:val="32"/>
        </w:rPr>
        <w:t>%</w:t>
      </w:r>
      <w:r w:rsidRPr="005E1CA5">
        <w:rPr>
          <w:rFonts w:ascii="Times New Roman" w:eastAsia="方正仿宋简体" w:hAnsi="Times New Roman" w:hint="eastAsia"/>
          <w:kern w:val="0"/>
          <w:sz w:val="32"/>
          <w:szCs w:val="32"/>
        </w:rPr>
        <w:t>。增加的主要原因是</w:t>
      </w:r>
      <w:r>
        <w:rPr>
          <w:rFonts w:ascii="Times New Roman" w:eastAsia="方正仿宋简体" w:hAnsi="Times New Roman" w:hint="eastAsia"/>
          <w:kern w:val="0"/>
          <w:sz w:val="32"/>
          <w:szCs w:val="32"/>
        </w:rPr>
        <w:t>本年新增职工</w:t>
      </w:r>
      <w:r>
        <w:rPr>
          <w:rFonts w:ascii="Times New Roman" w:eastAsia="方正仿宋简体" w:hAnsi="Times New Roman"/>
          <w:kern w:val="0"/>
          <w:sz w:val="32"/>
          <w:szCs w:val="32"/>
        </w:rPr>
        <w:t>3</w:t>
      </w:r>
      <w:r>
        <w:rPr>
          <w:rFonts w:ascii="Times New Roman" w:eastAsia="方正仿宋简体" w:hAnsi="Times New Roman" w:hint="eastAsia"/>
          <w:kern w:val="0"/>
          <w:sz w:val="32"/>
          <w:szCs w:val="32"/>
        </w:rPr>
        <w:t>人，人员开支增大，另一方面，本年增加了项目经费，项目开支增大。</w:t>
      </w:r>
    </w:p>
    <w:p w:rsidR="008A46D7" w:rsidRDefault="008A46D7">
      <w:pPr>
        <w:spacing w:line="540" w:lineRule="exact"/>
        <w:outlineLvl w:val="1"/>
        <w:rPr>
          <w:rFonts w:ascii="黑体" w:eastAsia="黑体" w:hAnsi="黑体" w:cs="黑体"/>
          <w:kern w:val="0"/>
          <w:sz w:val="32"/>
          <w:szCs w:val="32"/>
        </w:rPr>
      </w:pPr>
      <w:r>
        <w:rPr>
          <w:rFonts w:ascii="黑体" w:eastAsia="黑体" w:hAnsi="黑体" w:cs="黑体"/>
          <w:kern w:val="0"/>
          <w:sz w:val="32"/>
          <w:szCs w:val="32"/>
        </w:rPr>
        <w:lastRenderedPageBreak/>
        <w:t xml:space="preserve">    </w:t>
      </w:r>
      <w:r>
        <w:rPr>
          <w:rFonts w:ascii="黑体" w:eastAsia="黑体" w:hAnsi="黑体" w:cs="黑体" w:hint="eastAsia"/>
          <w:kern w:val="0"/>
          <w:sz w:val="32"/>
          <w:szCs w:val="32"/>
        </w:rPr>
        <w:t>四、财政拨款收入支出决算总体情况说明</w:t>
      </w:r>
    </w:p>
    <w:p w:rsidR="008A46D7" w:rsidRPr="000D2DF2" w:rsidRDefault="008A46D7" w:rsidP="00350C42">
      <w:pPr>
        <w:spacing w:line="520" w:lineRule="exact"/>
        <w:ind w:firstLineChars="192" w:firstLine="614"/>
        <w:outlineLvl w:val="1"/>
        <w:rPr>
          <w:rFonts w:ascii="Times New Roman" w:eastAsia="方正仿宋简体" w:hAnsi="Times New Roman"/>
          <w:kern w:val="0"/>
          <w:sz w:val="32"/>
          <w:szCs w:val="32"/>
        </w:rPr>
      </w:pPr>
      <w:r w:rsidRPr="00C611ED">
        <w:rPr>
          <w:rFonts w:ascii="Times New Roman" w:eastAsia="方正仿宋简体" w:hAnsi="Times New Roman"/>
          <w:kern w:val="0"/>
          <w:sz w:val="32"/>
          <w:szCs w:val="32"/>
        </w:rPr>
        <w:t>2018</w:t>
      </w:r>
      <w:r w:rsidRPr="00C611ED">
        <w:rPr>
          <w:rFonts w:ascii="Times New Roman" w:eastAsia="方正仿宋简体" w:hAnsi="Times New Roman" w:hint="eastAsia"/>
          <w:kern w:val="0"/>
          <w:sz w:val="32"/>
          <w:szCs w:val="32"/>
        </w:rPr>
        <w:t>年度财政拨款收入总计</w:t>
      </w:r>
      <w:r w:rsidRPr="00C611ED">
        <w:rPr>
          <w:rFonts w:ascii="Times New Roman" w:eastAsia="方正仿宋简体" w:hAnsi="Times New Roman"/>
          <w:sz w:val="32"/>
          <w:szCs w:val="32"/>
        </w:rPr>
        <w:t>8403867.09</w:t>
      </w:r>
      <w:r w:rsidRPr="00C611ED">
        <w:rPr>
          <w:rFonts w:ascii="Times New Roman" w:eastAsia="方正仿宋简体" w:hAnsi="Times New Roman" w:hint="eastAsia"/>
          <w:kern w:val="0"/>
          <w:sz w:val="32"/>
          <w:szCs w:val="32"/>
        </w:rPr>
        <w:t>元，支出总计</w:t>
      </w:r>
      <w:r w:rsidRPr="00C611ED">
        <w:rPr>
          <w:rFonts w:ascii="Times New Roman" w:eastAsia="方正仿宋简体" w:hAnsi="Times New Roman"/>
          <w:kern w:val="0"/>
          <w:sz w:val="32"/>
          <w:szCs w:val="32"/>
        </w:rPr>
        <w:t xml:space="preserve"> 8454256.99</w:t>
      </w:r>
      <w:r w:rsidRPr="00C611ED">
        <w:rPr>
          <w:rFonts w:ascii="Times New Roman" w:eastAsia="方正仿宋简体" w:hAnsi="Times New Roman" w:hint="eastAsia"/>
          <w:kern w:val="0"/>
          <w:sz w:val="32"/>
          <w:szCs w:val="32"/>
        </w:rPr>
        <w:t>元。与</w:t>
      </w:r>
      <w:r>
        <w:rPr>
          <w:rFonts w:ascii="Times New Roman" w:eastAsia="方正仿宋简体" w:hAnsi="Times New Roman"/>
          <w:kern w:val="0"/>
          <w:sz w:val="32"/>
          <w:szCs w:val="32"/>
        </w:rPr>
        <w:t>2017</w:t>
      </w:r>
      <w:r w:rsidRPr="00C611ED">
        <w:rPr>
          <w:rFonts w:ascii="Times New Roman" w:eastAsia="方正仿宋简体" w:hAnsi="Times New Roman" w:hint="eastAsia"/>
          <w:kern w:val="0"/>
          <w:sz w:val="32"/>
          <w:szCs w:val="32"/>
        </w:rPr>
        <w:t>年相比，财政拨款收入增加</w:t>
      </w:r>
      <w:r>
        <w:rPr>
          <w:rFonts w:ascii="Times New Roman" w:eastAsia="方正仿宋简体" w:hAnsi="Times New Roman"/>
          <w:kern w:val="0"/>
          <w:sz w:val="32"/>
          <w:szCs w:val="32"/>
        </w:rPr>
        <w:t>1603611.19</w:t>
      </w:r>
      <w:r w:rsidRPr="00C611ED">
        <w:rPr>
          <w:rFonts w:ascii="Times New Roman" w:eastAsia="方正仿宋简体" w:hAnsi="Times New Roman" w:hint="eastAsia"/>
          <w:kern w:val="0"/>
          <w:sz w:val="32"/>
          <w:szCs w:val="32"/>
        </w:rPr>
        <w:t>元，增长</w:t>
      </w:r>
      <w:r>
        <w:rPr>
          <w:rFonts w:ascii="Times New Roman" w:eastAsia="方正仿宋简体" w:hAnsi="Times New Roman"/>
          <w:kern w:val="0"/>
          <w:sz w:val="32"/>
          <w:szCs w:val="32"/>
        </w:rPr>
        <w:t>23.58</w:t>
      </w:r>
      <w:r w:rsidRPr="00C611ED">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w:t>
      </w:r>
      <w:r w:rsidRPr="00C611ED">
        <w:rPr>
          <w:rFonts w:ascii="Times New Roman" w:eastAsia="方正仿宋简体" w:hAnsi="Times New Roman" w:hint="eastAsia"/>
          <w:kern w:val="0"/>
          <w:sz w:val="32"/>
          <w:szCs w:val="32"/>
        </w:rPr>
        <w:t>增加的主要原因是</w:t>
      </w:r>
      <w:r>
        <w:rPr>
          <w:rFonts w:ascii="Times New Roman" w:eastAsia="方正仿宋简体" w:hAnsi="Times New Roman"/>
          <w:kern w:val="0"/>
          <w:sz w:val="32"/>
          <w:szCs w:val="32"/>
        </w:rPr>
        <w:t>2018</w:t>
      </w:r>
      <w:r>
        <w:rPr>
          <w:rFonts w:ascii="Times New Roman" w:eastAsia="方正仿宋简体" w:hAnsi="Times New Roman" w:hint="eastAsia"/>
          <w:kern w:val="0"/>
          <w:sz w:val="32"/>
          <w:szCs w:val="32"/>
        </w:rPr>
        <w:t>年新增职工</w:t>
      </w:r>
      <w:r>
        <w:rPr>
          <w:rFonts w:ascii="Times New Roman" w:eastAsia="方正仿宋简体" w:hAnsi="Times New Roman"/>
          <w:kern w:val="0"/>
          <w:sz w:val="32"/>
          <w:szCs w:val="32"/>
        </w:rPr>
        <w:t>3</w:t>
      </w:r>
      <w:r>
        <w:rPr>
          <w:rFonts w:ascii="Times New Roman" w:eastAsia="方正仿宋简体" w:hAnsi="Times New Roman" w:hint="eastAsia"/>
          <w:kern w:val="0"/>
          <w:sz w:val="32"/>
          <w:szCs w:val="32"/>
        </w:rPr>
        <w:t>人，人员经费增加；另一方面本年追加了项目经费，项目收入增大</w:t>
      </w:r>
      <w:r w:rsidRPr="00C611ED">
        <w:rPr>
          <w:rFonts w:ascii="Times New Roman" w:eastAsia="方正仿宋简体" w:hAnsi="Times New Roman" w:hint="eastAsia"/>
          <w:kern w:val="0"/>
          <w:sz w:val="32"/>
          <w:szCs w:val="32"/>
        </w:rPr>
        <w:t>；支出增加</w:t>
      </w:r>
      <w:r>
        <w:rPr>
          <w:rFonts w:ascii="Times New Roman" w:eastAsia="方正仿宋简体" w:hAnsi="Times New Roman"/>
          <w:kern w:val="0"/>
          <w:sz w:val="32"/>
          <w:szCs w:val="32"/>
        </w:rPr>
        <w:t>872229.88</w:t>
      </w:r>
      <w:r w:rsidRPr="00C611ED">
        <w:rPr>
          <w:rFonts w:ascii="Times New Roman" w:eastAsia="方正仿宋简体" w:hAnsi="Times New Roman" w:hint="eastAsia"/>
          <w:kern w:val="0"/>
          <w:sz w:val="32"/>
          <w:szCs w:val="32"/>
        </w:rPr>
        <w:t>元，增长</w:t>
      </w:r>
      <w:r>
        <w:rPr>
          <w:rFonts w:ascii="Times New Roman" w:eastAsia="方正仿宋简体" w:hAnsi="Times New Roman"/>
          <w:kern w:val="0"/>
          <w:sz w:val="32"/>
          <w:szCs w:val="32"/>
        </w:rPr>
        <w:t>11.50</w:t>
      </w:r>
      <w:r w:rsidRPr="00C611ED">
        <w:rPr>
          <w:rFonts w:ascii="Times New Roman" w:eastAsia="方正仿宋简体" w:hAnsi="Times New Roman"/>
          <w:kern w:val="0"/>
          <w:sz w:val="32"/>
          <w:szCs w:val="32"/>
        </w:rPr>
        <w:t>%</w:t>
      </w:r>
      <w:r w:rsidRPr="00C611ED">
        <w:rPr>
          <w:rFonts w:ascii="Times New Roman" w:eastAsia="方正仿宋简体" w:hAnsi="Times New Roman" w:hint="eastAsia"/>
          <w:kern w:val="0"/>
          <w:sz w:val="32"/>
          <w:szCs w:val="32"/>
        </w:rPr>
        <w:t>。增加的主要原因是</w:t>
      </w:r>
      <w:r>
        <w:rPr>
          <w:rFonts w:ascii="Times New Roman" w:eastAsia="方正仿宋简体" w:hAnsi="Times New Roman" w:hint="eastAsia"/>
          <w:kern w:val="0"/>
          <w:sz w:val="32"/>
          <w:szCs w:val="32"/>
        </w:rPr>
        <w:t>本年新增职工</w:t>
      </w:r>
      <w:r>
        <w:rPr>
          <w:rFonts w:ascii="Times New Roman" w:eastAsia="方正仿宋简体" w:hAnsi="Times New Roman"/>
          <w:kern w:val="0"/>
          <w:sz w:val="32"/>
          <w:szCs w:val="32"/>
        </w:rPr>
        <w:t>3</w:t>
      </w:r>
      <w:r>
        <w:rPr>
          <w:rFonts w:ascii="Times New Roman" w:eastAsia="方正仿宋简体" w:hAnsi="Times New Roman" w:hint="eastAsia"/>
          <w:kern w:val="0"/>
          <w:sz w:val="32"/>
          <w:szCs w:val="32"/>
        </w:rPr>
        <w:t>人，人员开支增大，另一方面，本年增加了项目经费，项目开支增大。</w:t>
      </w:r>
    </w:p>
    <w:p w:rsidR="008A46D7" w:rsidRDefault="008A46D7">
      <w:pPr>
        <w:spacing w:line="540" w:lineRule="exact"/>
        <w:outlineLvl w:val="1"/>
        <w:rPr>
          <w:rFonts w:ascii="黑体" w:eastAsia="黑体" w:hAnsi="黑体" w:cs="黑体"/>
          <w:kern w:val="0"/>
          <w:sz w:val="32"/>
          <w:szCs w:val="32"/>
        </w:rPr>
      </w:pPr>
      <w:r>
        <w:rPr>
          <w:rFonts w:ascii="楷体_GB2312" w:eastAsia="楷体_GB2312" w:hAnsi="楷体_GB2312" w:cs="楷体_GB2312"/>
          <w:b/>
          <w:bCs/>
          <w:kern w:val="0"/>
          <w:sz w:val="32"/>
          <w:szCs w:val="32"/>
        </w:rPr>
        <w:t xml:space="preserve">    </w:t>
      </w:r>
      <w:r>
        <w:rPr>
          <w:rFonts w:ascii="黑体" w:eastAsia="黑体" w:hAnsi="黑体" w:cs="黑体" w:hint="eastAsia"/>
          <w:kern w:val="0"/>
          <w:sz w:val="32"/>
          <w:szCs w:val="32"/>
        </w:rPr>
        <w:t>五、一般公共预算财政拨款支出决算情况说明</w:t>
      </w:r>
    </w:p>
    <w:p w:rsidR="008A46D7" w:rsidRDefault="008A46D7" w:rsidP="00EC6606">
      <w:pPr>
        <w:numPr>
          <w:ilvl w:val="0"/>
          <w:numId w:val="2"/>
        </w:numPr>
        <w:spacing w:line="54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p>
    <w:p w:rsidR="008A46D7" w:rsidRPr="001A4491" w:rsidRDefault="008A46D7" w:rsidP="00CD3F5C">
      <w:pPr>
        <w:spacing w:line="520" w:lineRule="exact"/>
        <w:ind w:firstLineChars="192" w:firstLine="614"/>
        <w:outlineLvl w:val="1"/>
        <w:rPr>
          <w:rFonts w:ascii="Times New Roman" w:eastAsia="方正仿宋简体" w:hAnsi="Times New Roman"/>
          <w:kern w:val="0"/>
          <w:sz w:val="32"/>
          <w:szCs w:val="32"/>
        </w:rPr>
      </w:pPr>
      <w:r w:rsidRPr="001A4491">
        <w:rPr>
          <w:rFonts w:ascii="Times New Roman" w:eastAsia="方正仿宋简体" w:hAnsi="Times New Roman"/>
          <w:kern w:val="0"/>
          <w:sz w:val="32"/>
          <w:szCs w:val="32"/>
        </w:rPr>
        <w:t>2018</w:t>
      </w:r>
      <w:r w:rsidRPr="001A4491">
        <w:rPr>
          <w:rFonts w:ascii="Times New Roman" w:eastAsia="方正仿宋简体" w:hAnsi="Times New Roman" w:hint="eastAsia"/>
          <w:kern w:val="0"/>
          <w:sz w:val="32"/>
          <w:szCs w:val="32"/>
        </w:rPr>
        <w:t>年度一般公共预算财政拨款支出</w:t>
      </w:r>
      <w:r w:rsidRPr="001A4491">
        <w:rPr>
          <w:rFonts w:ascii="Times New Roman" w:eastAsia="方正仿宋简体" w:hAnsi="Times New Roman"/>
          <w:kern w:val="0"/>
          <w:sz w:val="32"/>
          <w:szCs w:val="32"/>
        </w:rPr>
        <w:t>8454256.99</w:t>
      </w:r>
      <w:r w:rsidRPr="001A4491">
        <w:rPr>
          <w:rFonts w:ascii="Times New Roman" w:eastAsia="方正仿宋简体" w:hAnsi="Times New Roman" w:hint="eastAsia"/>
          <w:kern w:val="0"/>
          <w:sz w:val="32"/>
          <w:szCs w:val="32"/>
        </w:rPr>
        <w:t>元，占本年支出合计的</w:t>
      </w:r>
      <w:r w:rsidRPr="001A4491">
        <w:rPr>
          <w:rFonts w:ascii="Times New Roman" w:eastAsia="方正仿宋简体" w:hAnsi="Times New Roman"/>
          <w:kern w:val="0"/>
          <w:sz w:val="32"/>
          <w:szCs w:val="32"/>
        </w:rPr>
        <w:t>96.07%</w:t>
      </w:r>
      <w:r w:rsidRPr="001A4491">
        <w:rPr>
          <w:rFonts w:ascii="Times New Roman" w:eastAsia="方正仿宋简体" w:hAnsi="Times New Roman" w:hint="eastAsia"/>
          <w:kern w:val="0"/>
          <w:sz w:val="32"/>
          <w:szCs w:val="32"/>
        </w:rPr>
        <w:t>。与</w:t>
      </w:r>
      <w:r w:rsidRPr="001A4491">
        <w:rPr>
          <w:rFonts w:ascii="Times New Roman" w:eastAsia="方正仿宋简体" w:hAnsi="Times New Roman"/>
          <w:kern w:val="0"/>
          <w:sz w:val="32"/>
          <w:szCs w:val="32"/>
        </w:rPr>
        <w:t>2017</w:t>
      </w:r>
      <w:r w:rsidRPr="001A4491">
        <w:rPr>
          <w:rFonts w:ascii="Times New Roman" w:eastAsia="方正仿宋简体" w:hAnsi="Times New Roman" w:hint="eastAsia"/>
          <w:kern w:val="0"/>
          <w:sz w:val="32"/>
          <w:szCs w:val="32"/>
        </w:rPr>
        <w:t>年相比，一般公共预算财政拨款支出增加</w:t>
      </w:r>
      <w:r w:rsidRPr="001A4491">
        <w:rPr>
          <w:rFonts w:ascii="Times New Roman" w:eastAsia="方正仿宋简体" w:hAnsi="Times New Roman"/>
          <w:kern w:val="0"/>
          <w:sz w:val="32"/>
          <w:szCs w:val="32"/>
        </w:rPr>
        <w:t>872229.88</w:t>
      </w:r>
      <w:r w:rsidRPr="001A4491">
        <w:rPr>
          <w:rFonts w:ascii="Times New Roman" w:eastAsia="方正仿宋简体" w:hAnsi="Times New Roman" w:hint="eastAsia"/>
          <w:kern w:val="0"/>
          <w:sz w:val="32"/>
          <w:szCs w:val="32"/>
        </w:rPr>
        <w:t>元，增长</w:t>
      </w:r>
      <w:r w:rsidRPr="001A4491">
        <w:rPr>
          <w:rFonts w:ascii="Times New Roman" w:eastAsia="方正仿宋简体" w:hAnsi="Times New Roman"/>
          <w:kern w:val="0"/>
          <w:sz w:val="32"/>
          <w:szCs w:val="32"/>
        </w:rPr>
        <w:t>11.50 %</w:t>
      </w:r>
      <w:r w:rsidRPr="001A4491">
        <w:rPr>
          <w:rFonts w:ascii="Times New Roman" w:eastAsia="方正仿宋简体" w:hAnsi="Times New Roman" w:hint="eastAsia"/>
          <w:kern w:val="0"/>
          <w:sz w:val="32"/>
          <w:szCs w:val="32"/>
        </w:rPr>
        <w:t>，增长的主要原因是</w:t>
      </w:r>
      <w:r>
        <w:rPr>
          <w:rFonts w:ascii="Times New Roman" w:eastAsia="方正仿宋简体" w:hAnsi="Times New Roman" w:hint="eastAsia"/>
          <w:kern w:val="0"/>
          <w:sz w:val="32"/>
          <w:szCs w:val="32"/>
        </w:rPr>
        <w:t>本年新增职工</w:t>
      </w:r>
      <w:r>
        <w:rPr>
          <w:rFonts w:ascii="Times New Roman" w:eastAsia="方正仿宋简体" w:hAnsi="Times New Roman"/>
          <w:kern w:val="0"/>
          <w:sz w:val="32"/>
          <w:szCs w:val="32"/>
        </w:rPr>
        <w:t>3</w:t>
      </w:r>
      <w:r>
        <w:rPr>
          <w:rFonts w:ascii="Times New Roman" w:eastAsia="方正仿宋简体" w:hAnsi="Times New Roman" w:hint="eastAsia"/>
          <w:kern w:val="0"/>
          <w:sz w:val="32"/>
          <w:szCs w:val="32"/>
        </w:rPr>
        <w:t>人，人员开支增大，另一方面，本年增加了项目经费，项目开支增大。</w:t>
      </w:r>
    </w:p>
    <w:p w:rsidR="008A46D7" w:rsidRDefault="008A46D7" w:rsidP="00EC6606">
      <w:pPr>
        <w:numPr>
          <w:ilvl w:val="0"/>
          <w:numId w:val="2"/>
        </w:numPr>
        <w:spacing w:line="54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p>
    <w:p w:rsidR="008A46D7" w:rsidRPr="001A4491" w:rsidRDefault="008A46D7">
      <w:pPr>
        <w:spacing w:line="540" w:lineRule="exact"/>
        <w:ind w:firstLineChars="200" w:firstLine="640"/>
        <w:rPr>
          <w:rFonts w:ascii="Times New Roman" w:eastAsia="方正仿宋简体" w:hAnsi="Times New Roman"/>
          <w:b/>
          <w:kern w:val="0"/>
          <w:sz w:val="32"/>
          <w:szCs w:val="32"/>
        </w:rPr>
      </w:pPr>
      <w:r w:rsidRPr="001A4491">
        <w:rPr>
          <w:rFonts w:ascii="Times New Roman" w:eastAsia="方正仿宋简体" w:hAnsi="Times New Roman"/>
          <w:kern w:val="0"/>
          <w:sz w:val="32"/>
          <w:szCs w:val="32"/>
        </w:rPr>
        <w:t>2018</w:t>
      </w:r>
      <w:r w:rsidRPr="001A4491">
        <w:rPr>
          <w:rFonts w:ascii="Times New Roman" w:eastAsia="方正仿宋简体" w:hAnsi="Times New Roman" w:hint="eastAsia"/>
          <w:kern w:val="0"/>
          <w:sz w:val="32"/>
          <w:szCs w:val="32"/>
        </w:rPr>
        <w:t>年度一般公共预算财政拨款支出</w:t>
      </w:r>
      <w:r w:rsidRPr="001A4491">
        <w:rPr>
          <w:rFonts w:ascii="Times New Roman" w:eastAsia="方正仿宋简体" w:hAnsi="Times New Roman"/>
          <w:kern w:val="0"/>
          <w:sz w:val="32"/>
          <w:szCs w:val="32"/>
        </w:rPr>
        <w:t xml:space="preserve">  </w:t>
      </w:r>
      <w:r>
        <w:rPr>
          <w:rFonts w:ascii="Times New Roman" w:eastAsia="方正仿宋简体" w:hAnsi="Times New Roman"/>
          <w:kern w:val="0"/>
          <w:sz w:val="32"/>
          <w:szCs w:val="32"/>
        </w:rPr>
        <w:t>8454256.99</w:t>
      </w:r>
      <w:r w:rsidRPr="001A4491">
        <w:rPr>
          <w:rFonts w:ascii="Times New Roman" w:eastAsia="方正仿宋简体" w:hAnsi="Times New Roman"/>
          <w:kern w:val="0"/>
          <w:sz w:val="32"/>
          <w:szCs w:val="32"/>
        </w:rPr>
        <w:t xml:space="preserve"> </w:t>
      </w:r>
      <w:r w:rsidRPr="001A4491">
        <w:rPr>
          <w:rFonts w:ascii="Times New Roman" w:eastAsia="方正仿宋简体" w:hAnsi="Times New Roman" w:hint="eastAsia"/>
          <w:kern w:val="0"/>
          <w:sz w:val="32"/>
          <w:szCs w:val="32"/>
        </w:rPr>
        <w:t>元，主要用于以下方面：一般公共服务（类）支出</w:t>
      </w:r>
      <w:r>
        <w:rPr>
          <w:rFonts w:ascii="Times New Roman" w:eastAsia="方正仿宋简体" w:hAnsi="Times New Roman"/>
          <w:kern w:val="0"/>
          <w:sz w:val="32"/>
          <w:szCs w:val="32"/>
        </w:rPr>
        <w:t>7003869.07</w:t>
      </w:r>
      <w:r w:rsidRPr="001A4491">
        <w:rPr>
          <w:rFonts w:ascii="Times New Roman" w:eastAsia="方正仿宋简体" w:hAnsi="Times New Roman" w:hint="eastAsia"/>
          <w:kern w:val="0"/>
          <w:sz w:val="32"/>
          <w:szCs w:val="32"/>
        </w:rPr>
        <w:t>元，占</w:t>
      </w:r>
      <w:r>
        <w:rPr>
          <w:rFonts w:ascii="Times New Roman" w:eastAsia="方正仿宋简体" w:hAnsi="Times New Roman"/>
          <w:kern w:val="0"/>
          <w:sz w:val="32"/>
          <w:szCs w:val="32"/>
        </w:rPr>
        <w:t>82.84</w:t>
      </w:r>
      <w:r w:rsidRPr="001A4491">
        <w:rPr>
          <w:rFonts w:ascii="Times New Roman" w:eastAsia="方正仿宋简体" w:hAnsi="Times New Roman"/>
          <w:kern w:val="0"/>
          <w:sz w:val="32"/>
          <w:szCs w:val="32"/>
        </w:rPr>
        <w:t>%</w:t>
      </w:r>
      <w:r w:rsidRPr="001A4491">
        <w:rPr>
          <w:rFonts w:ascii="Times New Roman" w:eastAsia="方正仿宋简体" w:hAnsi="Times New Roman" w:hint="eastAsia"/>
          <w:kern w:val="0"/>
          <w:sz w:val="32"/>
          <w:szCs w:val="32"/>
        </w:rPr>
        <w:t>；社会保障和就业（类）支出</w:t>
      </w:r>
      <w:r>
        <w:rPr>
          <w:rFonts w:ascii="Times New Roman" w:eastAsia="方正仿宋简体" w:hAnsi="Times New Roman"/>
          <w:kern w:val="0"/>
          <w:sz w:val="32"/>
          <w:szCs w:val="32"/>
        </w:rPr>
        <w:t>678917.66</w:t>
      </w:r>
      <w:r w:rsidRPr="001A4491">
        <w:rPr>
          <w:rFonts w:ascii="Times New Roman" w:eastAsia="方正仿宋简体" w:hAnsi="Times New Roman" w:hint="eastAsia"/>
          <w:kern w:val="0"/>
          <w:sz w:val="32"/>
          <w:szCs w:val="32"/>
        </w:rPr>
        <w:t>元，占</w:t>
      </w:r>
      <w:r>
        <w:rPr>
          <w:rFonts w:ascii="Times New Roman" w:eastAsia="方正仿宋简体" w:hAnsi="Times New Roman"/>
          <w:kern w:val="0"/>
          <w:sz w:val="32"/>
          <w:szCs w:val="32"/>
        </w:rPr>
        <w:t>8.03</w:t>
      </w:r>
      <w:r w:rsidRPr="001A4491">
        <w:rPr>
          <w:rFonts w:ascii="Times New Roman" w:eastAsia="方正仿宋简体" w:hAnsi="Times New Roman"/>
          <w:kern w:val="0"/>
          <w:sz w:val="32"/>
          <w:szCs w:val="32"/>
        </w:rPr>
        <w:t>%</w:t>
      </w:r>
      <w:r w:rsidRPr="001A4491">
        <w:rPr>
          <w:rFonts w:ascii="Times New Roman" w:eastAsia="方正仿宋简体" w:hAnsi="Times New Roman" w:hint="eastAsia"/>
          <w:kern w:val="0"/>
          <w:sz w:val="32"/>
          <w:szCs w:val="32"/>
        </w:rPr>
        <w:t>；</w:t>
      </w:r>
      <w:r>
        <w:rPr>
          <w:rFonts w:ascii="Times New Roman" w:eastAsia="方正仿宋简体" w:hAnsi="Times New Roman" w:hint="eastAsia"/>
          <w:kern w:val="0"/>
          <w:sz w:val="32"/>
          <w:szCs w:val="32"/>
        </w:rPr>
        <w:t>医疗卫生与计划生育支出</w:t>
      </w:r>
      <w:r>
        <w:rPr>
          <w:rFonts w:ascii="Times New Roman" w:eastAsia="方正仿宋简体" w:hAnsi="Times New Roman"/>
          <w:kern w:val="0"/>
          <w:sz w:val="32"/>
          <w:szCs w:val="32"/>
        </w:rPr>
        <w:t>322582.46</w:t>
      </w:r>
      <w:r>
        <w:rPr>
          <w:rFonts w:ascii="Times New Roman" w:eastAsia="方正仿宋简体" w:hAnsi="Times New Roman" w:hint="eastAsia"/>
          <w:kern w:val="0"/>
          <w:sz w:val="32"/>
          <w:szCs w:val="32"/>
        </w:rPr>
        <w:t>元，占</w:t>
      </w:r>
      <w:r>
        <w:rPr>
          <w:rFonts w:ascii="Times New Roman" w:eastAsia="方正仿宋简体" w:hAnsi="Times New Roman"/>
          <w:kern w:val="0"/>
          <w:sz w:val="32"/>
          <w:szCs w:val="32"/>
        </w:rPr>
        <w:t>3.81%</w:t>
      </w:r>
      <w:r>
        <w:rPr>
          <w:rFonts w:ascii="Times New Roman" w:eastAsia="方正仿宋简体" w:hAnsi="Times New Roman" w:hint="eastAsia"/>
          <w:kern w:val="0"/>
          <w:sz w:val="32"/>
          <w:szCs w:val="32"/>
        </w:rPr>
        <w:t>；</w:t>
      </w:r>
      <w:r w:rsidRPr="001A4491">
        <w:rPr>
          <w:rFonts w:ascii="Times New Roman" w:eastAsia="方正仿宋简体" w:hAnsi="Times New Roman" w:hint="eastAsia"/>
          <w:kern w:val="0"/>
          <w:sz w:val="32"/>
          <w:szCs w:val="32"/>
        </w:rPr>
        <w:t>住房保障（类）支出</w:t>
      </w:r>
      <w:r>
        <w:rPr>
          <w:rFonts w:ascii="Times New Roman" w:eastAsia="方正仿宋简体" w:hAnsi="Times New Roman"/>
          <w:kern w:val="0"/>
          <w:sz w:val="32"/>
          <w:szCs w:val="32"/>
        </w:rPr>
        <w:t>448887.80</w:t>
      </w:r>
      <w:r w:rsidRPr="001A4491">
        <w:rPr>
          <w:rFonts w:ascii="Times New Roman" w:eastAsia="方正仿宋简体" w:hAnsi="Times New Roman" w:hint="eastAsia"/>
          <w:kern w:val="0"/>
          <w:sz w:val="32"/>
          <w:szCs w:val="32"/>
        </w:rPr>
        <w:t>元，占</w:t>
      </w:r>
      <w:r>
        <w:rPr>
          <w:rFonts w:ascii="Times New Roman" w:eastAsia="方正仿宋简体" w:hAnsi="Times New Roman"/>
          <w:kern w:val="0"/>
          <w:sz w:val="32"/>
          <w:szCs w:val="32"/>
        </w:rPr>
        <w:t>5.31</w:t>
      </w:r>
      <w:r w:rsidRPr="001A4491">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w:t>
      </w:r>
    </w:p>
    <w:p w:rsidR="008A46D7" w:rsidRPr="00CF0B88" w:rsidRDefault="008A46D7" w:rsidP="00EC6606">
      <w:pPr>
        <w:spacing w:line="540" w:lineRule="exact"/>
        <w:ind w:firstLineChars="191" w:firstLine="614"/>
        <w:rPr>
          <w:rFonts w:ascii="仿宋_GB2312" w:eastAsia="仿宋_GB2312" w:hAnsi="仿宋_GB2312" w:cs="仿宋_GB2312"/>
          <w:b/>
          <w:bCs/>
          <w:kern w:val="0"/>
          <w:sz w:val="32"/>
          <w:szCs w:val="32"/>
        </w:rPr>
      </w:pPr>
      <w:r w:rsidRPr="00CF0B88">
        <w:rPr>
          <w:rFonts w:ascii="仿宋_GB2312" w:eastAsia="仿宋_GB2312" w:hAnsi="仿宋_GB2312" w:cs="仿宋_GB2312" w:hint="eastAsia"/>
          <w:b/>
          <w:bCs/>
          <w:kern w:val="0"/>
          <w:sz w:val="32"/>
          <w:szCs w:val="32"/>
        </w:rPr>
        <w:t>（三）一般公共预算财政拨款支出决算具体情况。</w:t>
      </w:r>
    </w:p>
    <w:p w:rsidR="008A46D7" w:rsidRPr="00CF0B88" w:rsidRDefault="008A46D7">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kern w:val="0"/>
          <w:sz w:val="32"/>
          <w:szCs w:val="32"/>
        </w:rPr>
        <w:t>2018</w:t>
      </w:r>
      <w:r w:rsidRPr="00CF0B88">
        <w:rPr>
          <w:rFonts w:ascii="Times New Roman" w:eastAsia="方正仿宋简体" w:hAnsi="Times New Roman"/>
          <w:kern w:val="0"/>
          <w:sz w:val="32"/>
          <w:szCs w:val="32"/>
        </w:rPr>
        <w:t>年度一般公共预算财政拨款支出年初预算为</w:t>
      </w:r>
      <w:r w:rsidRPr="00CF0B88">
        <w:rPr>
          <w:rFonts w:ascii="Times New Roman" w:eastAsia="方正仿宋简体" w:hAnsi="Times New Roman"/>
          <w:kern w:val="0"/>
          <w:sz w:val="32"/>
          <w:szCs w:val="32"/>
        </w:rPr>
        <w:t>7153900.00</w:t>
      </w:r>
      <w:r w:rsidRPr="00CF0B88">
        <w:rPr>
          <w:rFonts w:ascii="Times New Roman" w:eastAsia="方正仿宋简体" w:hAnsi="Times New Roman"/>
          <w:kern w:val="0"/>
          <w:sz w:val="32"/>
          <w:szCs w:val="32"/>
        </w:rPr>
        <w:t>元，支出决算为</w:t>
      </w:r>
      <w:r w:rsidRPr="00CF0B88">
        <w:rPr>
          <w:rFonts w:ascii="Times New Roman" w:eastAsia="方正仿宋简体" w:hAnsi="Times New Roman"/>
          <w:kern w:val="0"/>
          <w:sz w:val="32"/>
          <w:szCs w:val="32"/>
        </w:rPr>
        <w:t>8454256.99</w:t>
      </w:r>
      <w:r w:rsidRPr="00CF0B88">
        <w:rPr>
          <w:rFonts w:ascii="Times New Roman" w:eastAsia="方正仿宋简体" w:hAnsi="Times New Roman"/>
          <w:kern w:val="0"/>
          <w:sz w:val="32"/>
          <w:szCs w:val="32"/>
        </w:rPr>
        <w:t>元，完成年初预算的</w:t>
      </w:r>
      <w:r w:rsidRPr="00CF0B88">
        <w:rPr>
          <w:rFonts w:ascii="Times New Roman" w:eastAsia="方正仿宋简体" w:hAnsi="Times New Roman"/>
          <w:kern w:val="0"/>
          <w:sz w:val="32"/>
          <w:szCs w:val="32"/>
        </w:rPr>
        <w:t>118.18%</w:t>
      </w:r>
      <w:r w:rsidRPr="00CF0B88">
        <w:rPr>
          <w:rFonts w:ascii="Times New Roman" w:eastAsia="方正仿宋简体" w:hAnsi="Times New Roman"/>
          <w:kern w:val="0"/>
          <w:sz w:val="32"/>
          <w:szCs w:val="32"/>
        </w:rPr>
        <w:t>，其中：</w:t>
      </w:r>
    </w:p>
    <w:p w:rsidR="008A46D7" w:rsidRPr="00CF0B88" w:rsidRDefault="008A46D7">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kern w:val="0"/>
          <w:sz w:val="32"/>
          <w:szCs w:val="32"/>
        </w:rPr>
        <w:t>1</w:t>
      </w:r>
      <w:r w:rsidRPr="00CF0B88">
        <w:rPr>
          <w:rFonts w:ascii="Times New Roman" w:eastAsia="方正仿宋简体" w:hAnsi="Times New Roman"/>
          <w:kern w:val="0"/>
          <w:sz w:val="32"/>
          <w:szCs w:val="32"/>
        </w:rPr>
        <w:t>、一般公共服务支出（类）政府办公厅（室）及相关机</w:t>
      </w:r>
      <w:r w:rsidRPr="00CF0B88">
        <w:rPr>
          <w:rFonts w:ascii="Times New Roman" w:eastAsia="方正仿宋简体" w:hAnsi="Times New Roman"/>
          <w:kern w:val="0"/>
          <w:sz w:val="32"/>
          <w:szCs w:val="32"/>
        </w:rPr>
        <w:lastRenderedPageBreak/>
        <w:t>构事务支出（款）其它政府办公厅（室）及相关机构事务支出（项）</w:t>
      </w:r>
    </w:p>
    <w:p w:rsidR="008A46D7" w:rsidRPr="00CF0B88" w:rsidRDefault="008A46D7">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kern w:val="0"/>
          <w:sz w:val="32"/>
          <w:szCs w:val="32"/>
        </w:rPr>
        <w:t>年初预算为</w:t>
      </w:r>
      <w:r w:rsidRPr="00CF0B88">
        <w:rPr>
          <w:rFonts w:ascii="Times New Roman" w:eastAsia="方正仿宋简体" w:hAnsi="Times New Roman"/>
          <w:kern w:val="0"/>
          <w:sz w:val="32"/>
          <w:szCs w:val="32"/>
        </w:rPr>
        <w:t>5631400</w:t>
      </w:r>
      <w:r w:rsidRPr="00CF0B88">
        <w:rPr>
          <w:rFonts w:ascii="Times New Roman" w:eastAsia="方正仿宋简体" w:hAnsi="Times New Roman"/>
          <w:kern w:val="0"/>
          <w:sz w:val="32"/>
          <w:szCs w:val="32"/>
        </w:rPr>
        <w:t>元，支出决算为</w:t>
      </w:r>
      <w:r w:rsidRPr="00CF0B88">
        <w:rPr>
          <w:rFonts w:ascii="Times New Roman" w:eastAsia="方正仿宋简体" w:hAnsi="Times New Roman"/>
          <w:kern w:val="0"/>
          <w:sz w:val="32"/>
          <w:szCs w:val="32"/>
        </w:rPr>
        <w:t>7003869.07</w:t>
      </w:r>
      <w:r w:rsidRPr="00CF0B88">
        <w:rPr>
          <w:rFonts w:ascii="Times New Roman" w:eastAsia="方正仿宋简体" w:hAnsi="Times New Roman"/>
          <w:kern w:val="0"/>
          <w:sz w:val="32"/>
          <w:szCs w:val="32"/>
        </w:rPr>
        <w:t>元，完成年初预算的</w:t>
      </w:r>
      <w:r w:rsidRPr="00CF0B88">
        <w:rPr>
          <w:rFonts w:ascii="Times New Roman" w:eastAsia="方正仿宋简体" w:hAnsi="Times New Roman"/>
          <w:kern w:val="0"/>
          <w:sz w:val="32"/>
          <w:szCs w:val="32"/>
        </w:rPr>
        <w:t>124.37%</w:t>
      </w:r>
      <w:r w:rsidRPr="00CF0B88">
        <w:rPr>
          <w:rFonts w:ascii="Times New Roman" w:eastAsia="方正仿宋简体" w:hAnsi="Times New Roman"/>
          <w:kern w:val="0"/>
          <w:sz w:val="32"/>
          <w:szCs w:val="32"/>
        </w:rPr>
        <w:t>，决算数大于预算数的主要原因</w:t>
      </w:r>
      <w:r w:rsidRPr="00CF0B88">
        <w:rPr>
          <w:rFonts w:ascii="Times New Roman" w:eastAsia="方正仿宋简体" w:hAnsi="Times New Roman"/>
          <w:sz w:val="32"/>
          <w:szCs w:val="32"/>
        </w:rPr>
        <w:t>本年新增职工</w:t>
      </w:r>
      <w:r w:rsidRPr="00CF0B88">
        <w:rPr>
          <w:rFonts w:ascii="Times New Roman" w:eastAsia="方正仿宋简体" w:hAnsi="Times New Roman"/>
          <w:sz w:val="32"/>
          <w:szCs w:val="32"/>
        </w:rPr>
        <w:t>3</w:t>
      </w:r>
      <w:r w:rsidRPr="00CF0B88">
        <w:rPr>
          <w:rFonts w:ascii="Times New Roman" w:eastAsia="方正仿宋简体" w:hAnsi="Times New Roman"/>
          <w:sz w:val="32"/>
          <w:szCs w:val="32"/>
        </w:rPr>
        <w:t>人，人员经费增加，同时，年中追加了项目经费。另一方面，支出决算数中含上年结余数</w:t>
      </w:r>
      <w:r w:rsidRPr="00CF0B88">
        <w:rPr>
          <w:rFonts w:ascii="Times New Roman" w:eastAsia="方正仿宋简体" w:hAnsi="Times New Roman"/>
          <w:kern w:val="0"/>
          <w:sz w:val="32"/>
          <w:szCs w:val="32"/>
        </w:rPr>
        <w:t>。</w:t>
      </w:r>
    </w:p>
    <w:p w:rsidR="008A46D7" w:rsidRPr="00CF0B88" w:rsidRDefault="008A46D7">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kern w:val="0"/>
          <w:sz w:val="32"/>
          <w:szCs w:val="32"/>
        </w:rPr>
        <w:t>2</w:t>
      </w:r>
      <w:r w:rsidRPr="00CF0B88">
        <w:rPr>
          <w:rFonts w:ascii="Times New Roman" w:eastAsia="方正仿宋简体" w:hAnsi="Times New Roman" w:hint="eastAsia"/>
          <w:kern w:val="0"/>
          <w:sz w:val="32"/>
          <w:szCs w:val="32"/>
        </w:rPr>
        <w:t>、社会保障和就业支出（类）行政事业单位离退休（款）未归口管理的行政单位离退休（项）</w:t>
      </w:r>
    </w:p>
    <w:p w:rsidR="008A46D7" w:rsidRPr="00CF0B88" w:rsidRDefault="008A46D7" w:rsidP="00EB48C3">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hint="eastAsia"/>
          <w:kern w:val="0"/>
          <w:sz w:val="32"/>
          <w:szCs w:val="32"/>
        </w:rPr>
        <w:t>年初预算为</w:t>
      </w:r>
      <w:r w:rsidRPr="00CF0B88">
        <w:rPr>
          <w:rFonts w:ascii="Times New Roman" w:eastAsia="方正仿宋简体" w:hAnsi="Times New Roman"/>
          <w:kern w:val="0"/>
          <w:sz w:val="32"/>
          <w:szCs w:val="32"/>
        </w:rPr>
        <w:t>195600</w:t>
      </w:r>
      <w:r w:rsidRPr="00CF0B88">
        <w:rPr>
          <w:rFonts w:ascii="Times New Roman" w:eastAsia="方正仿宋简体" w:hAnsi="Times New Roman" w:hint="eastAsia"/>
          <w:kern w:val="0"/>
          <w:sz w:val="32"/>
          <w:szCs w:val="32"/>
        </w:rPr>
        <w:t>元，支出决算为</w:t>
      </w:r>
      <w:r w:rsidRPr="00CF0B88">
        <w:rPr>
          <w:rFonts w:ascii="Times New Roman" w:eastAsia="方正仿宋简体" w:hAnsi="Times New Roman"/>
          <w:kern w:val="0"/>
          <w:sz w:val="32"/>
          <w:szCs w:val="32"/>
        </w:rPr>
        <w:t>220164</w:t>
      </w:r>
      <w:r w:rsidRPr="00CF0B88">
        <w:rPr>
          <w:rFonts w:ascii="Times New Roman" w:eastAsia="方正仿宋简体" w:hAnsi="Times New Roman" w:hint="eastAsia"/>
          <w:kern w:val="0"/>
          <w:sz w:val="32"/>
          <w:szCs w:val="32"/>
        </w:rPr>
        <w:t>元，完成年初预算的</w:t>
      </w:r>
      <w:r w:rsidRPr="00CF0B88">
        <w:rPr>
          <w:rFonts w:ascii="Times New Roman" w:eastAsia="方正仿宋简体" w:hAnsi="Times New Roman"/>
          <w:kern w:val="0"/>
          <w:sz w:val="32"/>
          <w:szCs w:val="32"/>
        </w:rPr>
        <w:t>112.56%</w:t>
      </w:r>
      <w:r w:rsidRPr="00CF0B88">
        <w:rPr>
          <w:rFonts w:ascii="Times New Roman" w:eastAsia="方正仿宋简体" w:hAnsi="Times New Roman" w:hint="eastAsia"/>
          <w:kern w:val="0"/>
          <w:sz w:val="32"/>
          <w:szCs w:val="32"/>
        </w:rPr>
        <w:t>，决算数大于预算数的主要原因本年新增退休干部</w:t>
      </w:r>
      <w:r w:rsidRPr="00CF0B88">
        <w:rPr>
          <w:rFonts w:ascii="Times New Roman" w:eastAsia="方正仿宋简体" w:hAnsi="Times New Roman"/>
          <w:kern w:val="0"/>
          <w:sz w:val="32"/>
          <w:szCs w:val="32"/>
        </w:rPr>
        <w:t>1</w:t>
      </w:r>
      <w:r w:rsidRPr="00CF0B88">
        <w:rPr>
          <w:rFonts w:ascii="Times New Roman" w:eastAsia="方正仿宋简体" w:hAnsi="Times New Roman" w:hint="eastAsia"/>
          <w:kern w:val="0"/>
          <w:sz w:val="32"/>
          <w:szCs w:val="32"/>
        </w:rPr>
        <w:t>人，经费开支增大。</w:t>
      </w:r>
    </w:p>
    <w:p w:rsidR="008A46D7" w:rsidRPr="00CF0B88" w:rsidRDefault="008A46D7">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kern w:val="0"/>
          <w:sz w:val="32"/>
          <w:szCs w:val="32"/>
        </w:rPr>
        <w:t>3</w:t>
      </w:r>
      <w:r w:rsidRPr="00CF0B88">
        <w:rPr>
          <w:rFonts w:ascii="Times New Roman" w:eastAsia="方正仿宋简体" w:hAnsi="Times New Roman" w:hint="eastAsia"/>
          <w:kern w:val="0"/>
          <w:sz w:val="32"/>
          <w:szCs w:val="32"/>
        </w:rPr>
        <w:t>、社会保障和就业支出（类）行政事业单位离退休（款）机关事业单位基本养老保险缴费支出（项）</w:t>
      </w:r>
    </w:p>
    <w:p w:rsidR="008A46D7" w:rsidRPr="00CF0B88" w:rsidRDefault="008A46D7" w:rsidP="00EB48C3">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hint="eastAsia"/>
          <w:kern w:val="0"/>
          <w:sz w:val="32"/>
          <w:szCs w:val="32"/>
        </w:rPr>
        <w:t>年初预算为</w:t>
      </w:r>
      <w:r w:rsidRPr="00CF0B88">
        <w:rPr>
          <w:rFonts w:ascii="Times New Roman" w:eastAsia="方正仿宋简体" w:hAnsi="Times New Roman"/>
          <w:kern w:val="0"/>
          <w:sz w:val="32"/>
          <w:szCs w:val="32"/>
        </w:rPr>
        <w:t>431200</w:t>
      </w:r>
      <w:r w:rsidRPr="00CF0B88">
        <w:rPr>
          <w:rFonts w:ascii="Times New Roman" w:eastAsia="方正仿宋简体" w:hAnsi="Times New Roman" w:hint="eastAsia"/>
          <w:kern w:val="0"/>
          <w:sz w:val="32"/>
          <w:szCs w:val="32"/>
        </w:rPr>
        <w:t>元，支出决算为</w:t>
      </w:r>
      <w:r w:rsidRPr="00CF0B88">
        <w:rPr>
          <w:rFonts w:ascii="Times New Roman" w:eastAsia="方正仿宋简体" w:hAnsi="Times New Roman"/>
          <w:kern w:val="0"/>
          <w:sz w:val="32"/>
          <w:szCs w:val="32"/>
        </w:rPr>
        <w:t>458753.66</w:t>
      </w:r>
      <w:r w:rsidRPr="00CF0B88">
        <w:rPr>
          <w:rFonts w:ascii="Times New Roman" w:eastAsia="方正仿宋简体" w:hAnsi="Times New Roman" w:hint="eastAsia"/>
          <w:kern w:val="0"/>
          <w:sz w:val="32"/>
          <w:szCs w:val="32"/>
        </w:rPr>
        <w:t>元，完成年初预算的</w:t>
      </w:r>
      <w:r w:rsidRPr="00CF0B88">
        <w:rPr>
          <w:rFonts w:ascii="Times New Roman" w:eastAsia="方正仿宋简体" w:hAnsi="Times New Roman"/>
          <w:kern w:val="0"/>
          <w:sz w:val="32"/>
          <w:szCs w:val="32"/>
        </w:rPr>
        <w:t>106.39%</w:t>
      </w:r>
      <w:r w:rsidRPr="00CF0B88">
        <w:rPr>
          <w:rFonts w:ascii="Times New Roman" w:eastAsia="方正仿宋简体" w:hAnsi="Times New Roman" w:hint="eastAsia"/>
          <w:kern w:val="0"/>
          <w:sz w:val="32"/>
          <w:szCs w:val="32"/>
        </w:rPr>
        <w:t>，决算数大于预算数的主要原因是本年新增职工</w:t>
      </w:r>
      <w:r w:rsidRPr="00CF0B88">
        <w:rPr>
          <w:rFonts w:ascii="Times New Roman" w:eastAsia="方正仿宋简体" w:hAnsi="Times New Roman"/>
          <w:kern w:val="0"/>
          <w:sz w:val="32"/>
          <w:szCs w:val="32"/>
        </w:rPr>
        <w:t>3</w:t>
      </w:r>
      <w:r w:rsidRPr="00CF0B88">
        <w:rPr>
          <w:rFonts w:ascii="Times New Roman" w:eastAsia="方正仿宋简体" w:hAnsi="Times New Roman" w:hint="eastAsia"/>
          <w:kern w:val="0"/>
          <w:sz w:val="32"/>
          <w:szCs w:val="32"/>
        </w:rPr>
        <w:t>人，年中追加了相关经费，开支增大。</w:t>
      </w:r>
    </w:p>
    <w:p w:rsidR="008A46D7" w:rsidRPr="00CF0B88" w:rsidRDefault="008A46D7">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kern w:val="0"/>
          <w:sz w:val="32"/>
          <w:szCs w:val="32"/>
        </w:rPr>
        <w:t>4</w:t>
      </w:r>
      <w:r w:rsidRPr="00CF0B88">
        <w:rPr>
          <w:rFonts w:ascii="Times New Roman" w:eastAsia="方正仿宋简体" w:hAnsi="Times New Roman" w:hint="eastAsia"/>
          <w:kern w:val="0"/>
          <w:sz w:val="32"/>
          <w:szCs w:val="32"/>
        </w:rPr>
        <w:t>、社会保障和就业支出（类）行政事业单位离退休（款）机关事业单位职业年金缴费支出（项）</w:t>
      </w:r>
    </w:p>
    <w:p w:rsidR="008A46D7" w:rsidRPr="00CF0B88" w:rsidRDefault="008A46D7" w:rsidP="00EB48C3">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hint="eastAsia"/>
          <w:kern w:val="0"/>
          <w:sz w:val="32"/>
          <w:szCs w:val="32"/>
        </w:rPr>
        <w:t>年初预算为</w:t>
      </w:r>
      <w:r w:rsidRPr="00CF0B88">
        <w:rPr>
          <w:rFonts w:ascii="Times New Roman" w:eastAsia="方正仿宋简体" w:hAnsi="Times New Roman"/>
          <w:kern w:val="0"/>
          <w:sz w:val="32"/>
          <w:szCs w:val="32"/>
        </w:rPr>
        <w:t>172500</w:t>
      </w:r>
      <w:r w:rsidRPr="00CF0B88">
        <w:rPr>
          <w:rFonts w:ascii="Times New Roman" w:eastAsia="方正仿宋简体" w:hAnsi="Times New Roman" w:hint="eastAsia"/>
          <w:kern w:val="0"/>
          <w:sz w:val="32"/>
          <w:szCs w:val="32"/>
        </w:rPr>
        <w:t>元，支出决算为</w:t>
      </w:r>
      <w:r w:rsidRPr="00CF0B88">
        <w:rPr>
          <w:rFonts w:ascii="Times New Roman" w:eastAsia="方正仿宋简体" w:hAnsi="Times New Roman"/>
          <w:kern w:val="0"/>
          <w:sz w:val="32"/>
          <w:szCs w:val="32"/>
        </w:rPr>
        <w:t>0</w:t>
      </w:r>
      <w:r w:rsidRPr="00CF0B88">
        <w:rPr>
          <w:rFonts w:ascii="Times New Roman" w:eastAsia="方正仿宋简体" w:hAnsi="Times New Roman" w:hint="eastAsia"/>
          <w:kern w:val="0"/>
          <w:sz w:val="32"/>
          <w:szCs w:val="32"/>
        </w:rPr>
        <w:t>元，完成年初预算的</w:t>
      </w:r>
      <w:r w:rsidR="00CF0B88">
        <w:rPr>
          <w:rFonts w:ascii="Times New Roman" w:eastAsia="方正仿宋简体" w:hAnsi="Times New Roman" w:hint="eastAsia"/>
          <w:kern w:val="0"/>
          <w:sz w:val="32"/>
          <w:szCs w:val="32"/>
        </w:rPr>
        <w:t>0</w:t>
      </w:r>
      <w:r w:rsidRPr="00CF0B88">
        <w:rPr>
          <w:rFonts w:ascii="Times New Roman" w:eastAsia="方正仿宋简体" w:hAnsi="Times New Roman"/>
          <w:kern w:val="0"/>
          <w:sz w:val="32"/>
          <w:szCs w:val="32"/>
        </w:rPr>
        <w:t xml:space="preserve"> %</w:t>
      </w:r>
      <w:r w:rsidRPr="00CF0B88">
        <w:rPr>
          <w:rFonts w:ascii="Times New Roman" w:eastAsia="方正仿宋简体" w:hAnsi="Times New Roman" w:hint="eastAsia"/>
          <w:kern w:val="0"/>
          <w:sz w:val="32"/>
          <w:szCs w:val="32"/>
        </w:rPr>
        <w:t>，决算数小于预算数的主要原因按照社保要求暂不上缴职业年金。</w:t>
      </w:r>
    </w:p>
    <w:p w:rsidR="008A46D7" w:rsidRPr="00CF0B88" w:rsidRDefault="008A46D7">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kern w:val="0"/>
          <w:sz w:val="32"/>
          <w:szCs w:val="32"/>
        </w:rPr>
        <w:t>5</w:t>
      </w:r>
      <w:r w:rsidRPr="00CF0B88">
        <w:rPr>
          <w:rFonts w:ascii="Times New Roman" w:eastAsia="方正仿宋简体" w:hAnsi="Times New Roman" w:hint="eastAsia"/>
          <w:kern w:val="0"/>
          <w:sz w:val="32"/>
          <w:szCs w:val="32"/>
        </w:rPr>
        <w:t>、医疗卫生与计划生育支出（类）行政事业单位医疗（款）行政单位医疗（项）</w:t>
      </w:r>
    </w:p>
    <w:p w:rsidR="008A46D7" w:rsidRPr="00CF0B88" w:rsidRDefault="008A46D7" w:rsidP="005B76C7">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hint="eastAsia"/>
          <w:kern w:val="0"/>
          <w:sz w:val="32"/>
          <w:szCs w:val="32"/>
        </w:rPr>
        <w:t>年初预算为</w:t>
      </w:r>
      <w:r w:rsidRPr="00CF0B88">
        <w:rPr>
          <w:rFonts w:ascii="Times New Roman" w:eastAsia="方正仿宋简体" w:hAnsi="Times New Roman"/>
          <w:kern w:val="0"/>
          <w:sz w:val="32"/>
          <w:szCs w:val="32"/>
        </w:rPr>
        <w:t>172500</w:t>
      </w:r>
      <w:r w:rsidRPr="00CF0B88">
        <w:rPr>
          <w:rFonts w:ascii="Times New Roman" w:eastAsia="方正仿宋简体" w:hAnsi="Times New Roman" w:hint="eastAsia"/>
          <w:kern w:val="0"/>
          <w:sz w:val="32"/>
          <w:szCs w:val="32"/>
        </w:rPr>
        <w:t>元，支出决算为</w:t>
      </w:r>
      <w:r w:rsidRPr="00CF0B88">
        <w:rPr>
          <w:rFonts w:ascii="Times New Roman" w:eastAsia="方正仿宋简体" w:hAnsi="Times New Roman"/>
          <w:kern w:val="0"/>
          <w:sz w:val="32"/>
          <w:szCs w:val="32"/>
        </w:rPr>
        <w:t>188147.12</w:t>
      </w:r>
      <w:r w:rsidRPr="00CF0B88">
        <w:rPr>
          <w:rFonts w:ascii="Times New Roman" w:eastAsia="方正仿宋简体" w:hAnsi="Times New Roman" w:hint="eastAsia"/>
          <w:kern w:val="0"/>
          <w:sz w:val="32"/>
          <w:szCs w:val="32"/>
        </w:rPr>
        <w:t>元，完成年初预算的</w:t>
      </w:r>
      <w:r w:rsidRPr="00CF0B88">
        <w:rPr>
          <w:rFonts w:ascii="Times New Roman" w:eastAsia="方正仿宋简体" w:hAnsi="Times New Roman"/>
          <w:kern w:val="0"/>
          <w:sz w:val="32"/>
          <w:szCs w:val="32"/>
        </w:rPr>
        <w:t>109.07%</w:t>
      </w:r>
      <w:r w:rsidRPr="00CF0B88">
        <w:rPr>
          <w:rFonts w:ascii="Times New Roman" w:eastAsia="方正仿宋简体" w:hAnsi="Times New Roman" w:hint="eastAsia"/>
          <w:kern w:val="0"/>
          <w:sz w:val="32"/>
          <w:szCs w:val="32"/>
        </w:rPr>
        <w:t>，决算数大于预算数的主要原因本年新</w:t>
      </w:r>
      <w:r w:rsidRPr="00CF0B88">
        <w:rPr>
          <w:rFonts w:ascii="Times New Roman" w:eastAsia="方正仿宋简体" w:hAnsi="Times New Roman" w:hint="eastAsia"/>
          <w:kern w:val="0"/>
          <w:sz w:val="32"/>
          <w:szCs w:val="32"/>
        </w:rPr>
        <w:lastRenderedPageBreak/>
        <w:t>增职工</w:t>
      </w:r>
      <w:r w:rsidRPr="00CF0B88">
        <w:rPr>
          <w:rFonts w:ascii="Times New Roman" w:eastAsia="方正仿宋简体" w:hAnsi="Times New Roman"/>
          <w:kern w:val="0"/>
          <w:sz w:val="32"/>
          <w:szCs w:val="32"/>
        </w:rPr>
        <w:t>3</w:t>
      </w:r>
      <w:r w:rsidRPr="00CF0B88">
        <w:rPr>
          <w:rFonts w:ascii="Times New Roman" w:eastAsia="方正仿宋简体" w:hAnsi="Times New Roman" w:hint="eastAsia"/>
          <w:kern w:val="0"/>
          <w:sz w:val="32"/>
          <w:szCs w:val="32"/>
        </w:rPr>
        <w:t>人，年中追加了相关经费，开支增大。</w:t>
      </w:r>
    </w:p>
    <w:p w:rsidR="008A46D7" w:rsidRPr="00CF0B88" w:rsidRDefault="008A46D7">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kern w:val="0"/>
          <w:sz w:val="32"/>
          <w:szCs w:val="32"/>
        </w:rPr>
        <w:t>6</w:t>
      </w:r>
      <w:r w:rsidRPr="00CF0B88">
        <w:rPr>
          <w:rFonts w:ascii="Times New Roman" w:eastAsia="方正仿宋简体" w:hAnsi="Times New Roman" w:hint="eastAsia"/>
          <w:kern w:val="0"/>
          <w:sz w:val="32"/>
          <w:szCs w:val="32"/>
        </w:rPr>
        <w:t>、医疗卫生与计划生育支出（类）行政事业单位医疗（款）公务员医疗补助（项）</w:t>
      </w:r>
    </w:p>
    <w:p w:rsidR="008A46D7" w:rsidRPr="00CF0B88" w:rsidRDefault="008A46D7" w:rsidP="005B76C7">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hint="eastAsia"/>
          <w:kern w:val="0"/>
          <w:sz w:val="32"/>
          <w:szCs w:val="32"/>
        </w:rPr>
        <w:t>年初预算为</w:t>
      </w:r>
      <w:r w:rsidRPr="00CF0B88">
        <w:rPr>
          <w:rFonts w:ascii="Times New Roman" w:eastAsia="方正仿宋简体" w:hAnsi="Times New Roman"/>
          <w:kern w:val="0"/>
          <w:sz w:val="32"/>
          <w:szCs w:val="32"/>
        </w:rPr>
        <w:t>122700</w:t>
      </w:r>
      <w:r w:rsidRPr="00CF0B88">
        <w:rPr>
          <w:rFonts w:ascii="Times New Roman" w:eastAsia="方正仿宋简体" w:hAnsi="Times New Roman" w:hint="eastAsia"/>
          <w:kern w:val="0"/>
          <w:sz w:val="32"/>
          <w:szCs w:val="32"/>
        </w:rPr>
        <w:t>元，支出决算为</w:t>
      </w:r>
      <w:r w:rsidRPr="00CF0B88">
        <w:rPr>
          <w:rFonts w:ascii="Times New Roman" w:eastAsia="方正仿宋简体" w:hAnsi="Times New Roman"/>
          <w:kern w:val="0"/>
          <w:sz w:val="32"/>
          <w:szCs w:val="32"/>
        </w:rPr>
        <w:t>134435.34</w:t>
      </w:r>
      <w:r w:rsidRPr="00CF0B88">
        <w:rPr>
          <w:rFonts w:ascii="Times New Roman" w:eastAsia="方正仿宋简体" w:hAnsi="Times New Roman" w:hint="eastAsia"/>
          <w:kern w:val="0"/>
          <w:sz w:val="32"/>
          <w:szCs w:val="32"/>
        </w:rPr>
        <w:t>元，完成年初预算的</w:t>
      </w:r>
      <w:r w:rsidRPr="00CF0B88">
        <w:rPr>
          <w:rFonts w:ascii="Times New Roman" w:eastAsia="方正仿宋简体" w:hAnsi="Times New Roman"/>
          <w:kern w:val="0"/>
          <w:sz w:val="32"/>
          <w:szCs w:val="32"/>
        </w:rPr>
        <w:t>109.56%</w:t>
      </w:r>
      <w:r w:rsidRPr="00CF0B88">
        <w:rPr>
          <w:rFonts w:ascii="Times New Roman" w:eastAsia="方正仿宋简体" w:hAnsi="Times New Roman" w:hint="eastAsia"/>
          <w:kern w:val="0"/>
          <w:sz w:val="32"/>
          <w:szCs w:val="32"/>
        </w:rPr>
        <w:t>，决算数大于预算数的主要原因本年新增职工</w:t>
      </w:r>
      <w:r w:rsidRPr="00CF0B88">
        <w:rPr>
          <w:rFonts w:ascii="Times New Roman" w:eastAsia="方正仿宋简体" w:hAnsi="Times New Roman"/>
          <w:kern w:val="0"/>
          <w:sz w:val="32"/>
          <w:szCs w:val="32"/>
        </w:rPr>
        <w:t>3</w:t>
      </w:r>
      <w:r w:rsidRPr="00CF0B88">
        <w:rPr>
          <w:rFonts w:ascii="Times New Roman" w:eastAsia="方正仿宋简体" w:hAnsi="Times New Roman" w:hint="eastAsia"/>
          <w:kern w:val="0"/>
          <w:sz w:val="32"/>
          <w:szCs w:val="32"/>
        </w:rPr>
        <w:t>人，年中追加了相关经费，开支增大。</w:t>
      </w:r>
    </w:p>
    <w:p w:rsidR="008A46D7" w:rsidRPr="00CF0B88" w:rsidRDefault="008A46D7">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kern w:val="0"/>
          <w:sz w:val="32"/>
          <w:szCs w:val="32"/>
        </w:rPr>
        <w:t>7</w:t>
      </w:r>
      <w:r w:rsidRPr="00CF0B88">
        <w:rPr>
          <w:rFonts w:ascii="Times New Roman" w:eastAsia="方正仿宋简体" w:hAnsi="Times New Roman" w:hint="eastAsia"/>
          <w:kern w:val="0"/>
          <w:sz w:val="32"/>
          <w:szCs w:val="32"/>
        </w:rPr>
        <w:t>、住房保障支出（类）住房改革支出（款）住房公积金（项）</w:t>
      </w:r>
    </w:p>
    <w:p w:rsidR="008A46D7" w:rsidRPr="00CF0B88" w:rsidRDefault="008A46D7" w:rsidP="005B76C7">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hint="eastAsia"/>
          <w:kern w:val="0"/>
          <w:sz w:val="32"/>
          <w:szCs w:val="32"/>
        </w:rPr>
        <w:t>年初预算为</w:t>
      </w:r>
      <w:r w:rsidRPr="00CF0B88">
        <w:rPr>
          <w:rFonts w:ascii="Times New Roman" w:eastAsia="方正仿宋简体" w:hAnsi="Times New Roman"/>
          <w:kern w:val="0"/>
          <w:sz w:val="32"/>
          <w:szCs w:val="32"/>
        </w:rPr>
        <w:t>286900</w:t>
      </w:r>
      <w:r w:rsidRPr="00CF0B88">
        <w:rPr>
          <w:rFonts w:ascii="Times New Roman" w:eastAsia="方正仿宋简体" w:hAnsi="Times New Roman" w:hint="eastAsia"/>
          <w:kern w:val="0"/>
          <w:sz w:val="32"/>
          <w:szCs w:val="32"/>
        </w:rPr>
        <w:t>元，支出决算为</w:t>
      </w:r>
      <w:r w:rsidRPr="00CF0B88">
        <w:rPr>
          <w:rFonts w:ascii="Times New Roman" w:eastAsia="方正仿宋简体" w:hAnsi="Times New Roman"/>
          <w:kern w:val="0"/>
          <w:sz w:val="32"/>
          <w:szCs w:val="32"/>
        </w:rPr>
        <w:t>307787.8</w:t>
      </w:r>
      <w:r w:rsidRPr="00CF0B88">
        <w:rPr>
          <w:rFonts w:ascii="Times New Roman" w:eastAsia="方正仿宋简体" w:hAnsi="Times New Roman" w:hint="eastAsia"/>
          <w:kern w:val="0"/>
          <w:sz w:val="32"/>
          <w:szCs w:val="32"/>
        </w:rPr>
        <w:t>元，完成年初预算的</w:t>
      </w:r>
      <w:r w:rsidRPr="00CF0B88">
        <w:rPr>
          <w:rFonts w:ascii="Times New Roman" w:eastAsia="方正仿宋简体" w:hAnsi="Times New Roman"/>
          <w:kern w:val="0"/>
          <w:sz w:val="32"/>
          <w:szCs w:val="32"/>
        </w:rPr>
        <w:t>107.28%</w:t>
      </w:r>
      <w:r w:rsidRPr="00CF0B88">
        <w:rPr>
          <w:rFonts w:ascii="Times New Roman" w:eastAsia="方正仿宋简体" w:hAnsi="Times New Roman" w:hint="eastAsia"/>
          <w:kern w:val="0"/>
          <w:sz w:val="32"/>
          <w:szCs w:val="32"/>
        </w:rPr>
        <w:t>，决算数大于预算数的主要原因本年新增职工</w:t>
      </w:r>
      <w:r w:rsidRPr="00CF0B88">
        <w:rPr>
          <w:rFonts w:ascii="Times New Roman" w:eastAsia="方正仿宋简体" w:hAnsi="Times New Roman"/>
          <w:kern w:val="0"/>
          <w:sz w:val="32"/>
          <w:szCs w:val="32"/>
        </w:rPr>
        <w:t>3</w:t>
      </w:r>
      <w:r w:rsidRPr="00CF0B88">
        <w:rPr>
          <w:rFonts w:ascii="Times New Roman" w:eastAsia="方正仿宋简体" w:hAnsi="Times New Roman" w:hint="eastAsia"/>
          <w:kern w:val="0"/>
          <w:sz w:val="32"/>
          <w:szCs w:val="32"/>
        </w:rPr>
        <w:t>人，年中追加了相关经费，开支增大。</w:t>
      </w:r>
    </w:p>
    <w:p w:rsidR="008A46D7" w:rsidRPr="00CF0B88" w:rsidRDefault="008A46D7">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kern w:val="0"/>
          <w:sz w:val="32"/>
          <w:szCs w:val="32"/>
        </w:rPr>
        <w:t>8</w:t>
      </w:r>
      <w:r w:rsidRPr="00CF0B88">
        <w:rPr>
          <w:rFonts w:ascii="Times New Roman" w:eastAsia="方正仿宋简体" w:hAnsi="Times New Roman" w:hint="eastAsia"/>
          <w:kern w:val="0"/>
          <w:sz w:val="32"/>
          <w:szCs w:val="32"/>
        </w:rPr>
        <w:t>、住房保障支出（类）住房改革支出（款）购房补贴（项）</w:t>
      </w:r>
    </w:p>
    <w:p w:rsidR="008A46D7" w:rsidRPr="00CF0B88" w:rsidRDefault="008A46D7" w:rsidP="00EB48C3">
      <w:pPr>
        <w:spacing w:line="540" w:lineRule="exact"/>
        <w:ind w:firstLineChars="191" w:firstLine="611"/>
        <w:rPr>
          <w:rFonts w:ascii="Times New Roman" w:eastAsia="方正仿宋简体" w:hAnsi="Times New Roman"/>
          <w:kern w:val="0"/>
          <w:sz w:val="32"/>
          <w:szCs w:val="32"/>
        </w:rPr>
      </w:pPr>
      <w:r w:rsidRPr="00CF0B88">
        <w:rPr>
          <w:rFonts w:ascii="Times New Roman" w:eastAsia="方正仿宋简体" w:hAnsi="Times New Roman" w:hint="eastAsia"/>
          <w:kern w:val="0"/>
          <w:sz w:val="32"/>
          <w:szCs w:val="32"/>
        </w:rPr>
        <w:t>年初预算为</w:t>
      </w:r>
      <w:r w:rsidRPr="00CF0B88">
        <w:rPr>
          <w:rFonts w:ascii="Times New Roman" w:eastAsia="方正仿宋简体" w:hAnsi="Times New Roman"/>
          <w:kern w:val="0"/>
          <w:sz w:val="32"/>
          <w:szCs w:val="32"/>
        </w:rPr>
        <w:t>141100</w:t>
      </w:r>
      <w:r w:rsidRPr="00CF0B88">
        <w:rPr>
          <w:rFonts w:ascii="Times New Roman" w:eastAsia="方正仿宋简体" w:hAnsi="Times New Roman" w:hint="eastAsia"/>
          <w:kern w:val="0"/>
          <w:sz w:val="32"/>
          <w:szCs w:val="32"/>
        </w:rPr>
        <w:t>元，支出决算为</w:t>
      </w:r>
      <w:r w:rsidRPr="00CF0B88">
        <w:rPr>
          <w:rFonts w:ascii="Times New Roman" w:eastAsia="方正仿宋简体" w:hAnsi="Times New Roman"/>
          <w:kern w:val="0"/>
          <w:sz w:val="32"/>
          <w:szCs w:val="32"/>
        </w:rPr>
        <w:t>141100</w:t>
      </w:r>
      <w:r w:rsidRPr="00CF0B88">
        <w:rPr>
          <w:rFonts w:ascii="Times New Roman" w:eastAsia="方正仿宋简体" w:hAnsi="Times New Roman" w:hint="eastAsia"/>
          <w:kern w:val="0"/>
          <w:sz w:val="32"/>
          <w:szCs w:val="32"/>
        </w:rPr>
        <w:t>元，完成年初预算的</w:t>
      </w:r>
      <w:r w:rsidRPr="00CF0B88">
        <w:rPr>
          <w:rFonts w:ascii="Times New Roman" w:eastAsia="方正仿宋简体" w:hAnsi="Times New Roman"/>
          <w:kern w:val="0"/>
          <w:sz w:val="32"/>
          <w:szCs w:val="32"/>
        </w:rPr>
        <w:t>100%</w:t>
      </w:r>
      <w:r w:rsidRPr="00CF0B88">
        <w:rPr>
          <w:rFonts w:ascii="Times New Roman" w:eastAsia="方正仿宋简体" w:hAnsi="Times New Roman" w:hint="eastAsia"/>
          <w:kern w:val="0"/>
          <w:sz w:val="32"/>
          <w:szCs w:val="32"/>
        </w:rPr>
        <w:t>。</w:t>
      </w:r>
    </w:p>
    <w:p w:rsidR="008A46D7" w:rsidRDefault="008A46D7">
      <w:pPr>
        <w:spacing w:line="540" w:lineRule="exact"/>
        <w:outlineLvl w:val="1"/>
        <w:rPr>
          <w:rFonts w:ascii="黑体" w:eastAsia="黑体" w:hAnsi="黑体" w:cs="黑体"/>
          <w:kern w:val="0"/>
          <w:sz w:val="32"/>
          <w:szCs w:val="32"/>
        </w:rPr>
      </w:pPr>
      <w:r>
        <w:rPr>
          <w:rFonts w:ascii="楷体_GB2312" w:eastAsia="楷体_GB2312" w:hAnsi="楷体_GB2312" w:cs="楷体_GB2312"/>
          <w:b/>
          <w:bCs/>
          <w:kern w:val="0"/>
          <w:sz w:val="32"/>
          <w:szCs w:val="32"/>
        </w:rPr>
        <w:t xml:space="preserve"> </w:t>
      </w:r>
      <w:r>
        <w:rPr>
          <w:rFonts w:ascii="黑体" w:eastAsia="黑体" w:hAnsi="黑体" w:cs="黑体"/>
          <w:kern w:val="0"/>
          <w:sz w:val="32"/>
          <w:szCs w:val="32"/>
        </w:rPr>
        <w:t xml:space="preserve">   </w:t>
      </w:r>
      <w:r>
        <w:rPr>
          <w:rFonts w:ascii="黑体" w:eastAsia="黑体" w:hAnsi="黑体" w:cs="黑体" w:hint="eastAsia"/>
          <w:kern w:val="0"/>
          <w:sz w:val="32"/>
          <w:szCs w:val="32"/>
        </w:rPr>
        <w:t>六、一般公共预算财政拨款基本支出决算情况说明</w:t>
      </w:r>
    </w:p>
    <w:p w:rsidR="008A46D7" w:rsidRPr="007544F9" w:rsidRDefault="008A46D7">
      <w:pPr>
        <w:pStyle w:val="Default"/>
        <w:spacing w:line="540" w:lineRule="exact"/>
        <w:ind w:firstLineChars="200" w:firstLine="640"/>
        <w:rPr>
          <w:rFonts w:ascii="Times New Roman" w:eastAsia="方正仿宋简体" w:hAnsi="Times New Roman" w:cs="Times New Roman"/>
          <w:color w:val="auto"/>
          <w:sz w:val="32"/>
          <w:szCs w:val="32"/>
        </w:rPr>
      </w:pPr>
      <w:r w:rsidRPr="007544F9">
        <w:rPr>
          <w:rFonts w:ascii="Times New Roman" w:eastAsia="方正仿宋简体" w:hAnsi="Times New Roman" w:cs="Times New Roman"/>
          <w:color w:val="auto"/>
          <w:sz w:val="32"/>
          <w:szCs w:val="32"/>
        </w:rPr>
        <w:t>2018</w:t>
      </w:r>
      <w:r w:rsidRPr="007544F9">
        <w:rPr>
          <w:rFonts w:ascii="Times New Roman" w:eastAsia="方正仿宋简体" w:hAnsi="Times New Roman" w:cs="Times New Roman" w:hint="eastAsia"/>
          <w:color w:val="auto"/>
          <w:sz w:val="32"/>
          <w:szCs w:val="32"/>
        </w:rPr>
        <w:t>年度一般公共预算财政拨款基本支出</w:t>
      </w:r>
      <w:r>
        <w:rPr>
          <w:rFonts w:ascii="Times New Roman" w:eastAsia="方正仿宋简体" w:hAnsi="Times New Roman" w:cs="Times New Roman"/>
          <w:sz w:val="32"/>
          <w:szCs w:val="32"/>
        </w:rPr>
        <w:t>6871503.37</w:t>
      </w:r>
      <w:r w:rsidRPr="007544F9">
        <w:rPr>
          <w:rFonts w:ascii="Times New Roman" w:eastAsia="方正仿宋简体" w:hAnsi="Times New Roman" w:cs="Times New Roman" w:hint="eastAsia"/>
          <w:color w:val="auto"/>
          <w:sz w:val="32"/>
          <w:szCs w:val="32"/>
        </w:rPr>
        <w:t>元，</w:t>
      </w:r>
      <w:r w:rsidRPr="007544F9">
        <w:rPr>
          <w:rFonts w:ascii="Times New Roman" w:eastAsia="方正仿宋简体" w:hAnsi="Times New Roman" w:cs="Times New Roman" w:hint="eastAsia"/>
          <w:sz w:val="32"/>
          <w:szCs w:val="32"/>
        </w:rPr>
        <w:t>其中：人员经费</w:t>
      </w:r>
      <w:r>
        <w:rPr>
          <w:rFonts w:ascii="Times New Roman" w:eastAsia="方正仿宋简体" w:hAnsi="Times New Roman" w:cs="Times New Roman"/>
          <w:sz w:val="32"/>
          <w:szCs w:val="32"/>
        </w:rPr>
        <w:t>5606394.75</w:t>
      </w:r>
      <w:r w:rsidRPr="007544F9">
        <w:rPr>
          <w:rFonts w:ascii="Times New Roman" w:eastAsia="方正仿宋简体" w:hAnsi="Times New Roman" w:cs="Times New Roman" w:hint="eastAsia"/>
          <w:sz w:val="32"/>
          <w:szCs w:val="32"/>
        </w:rPr>
        <w:t>元，公用经费</w:t>
      </w:r>
      <w:r>
        <w:rPr>
          <w:rFonts w:ascii="Times New Roman" w:eastAsia="方正仿宋简体" w:hAnsi="Times New Roman" w:cs="Times New Roman"/>
          <w:sz w:val="32"/>
          <w:szCs w:val="32"/>
        </w:rPr>
        <w:t>1265108.62</w:t>
      </w:r>
      <w:r w:rsidRPr="007544F9">
        <w:rPr>
          <w:rFonts w:ascii="Times New Roman" w:eastAsia="方正仿宋简体" w:hAnsi="Times New Roman" w:cs="Times New Roman" w:hint="eastAsia"/>
          <w:sz w:val="32"/>
          <w:szCs w:val="32"/>
        </w:rPr>
        <w:t>元。</w:t>
      </w:r>
      <w:r w:rsidRPr="007544F9">
        <w:rPr>
          <w:rFonts w:ascii="Times New Roman" w:eastAsia="方正仿宋简体" w:hAnsi="Times New Roman" w:cs="Times New Roman" w:hint="eastAsia"/>
          <w:color w:val="auto"/>
          <w:sz w:val="32"/>
          <w:szCs w:val="32"/>
        </w:rPr>
        <w:t>支出具体情况如下：</w:t>
      </w:r>
      <w:r w:rsidRPr="007544F9">
        <w:rPr>
          <w:rFonts w:ascii="Times New Roman" w:eastAsia="方正仿宋简体" w:hAnsi="Times New Roman" w:cs="Times New Roman"/>
          <w:color w:val="auto"/>
          <w:sz w:val="32"/>
          <w:szCs w:val="32"/>
        </w:rPr>
        <w:t xml:space="preserve"> </w:t>
      </w:r>
    </w:p>
    <w:p w:rsidR="008A46D7" w:rsidRPr="007544F9" w:rsidRDefault="008A46D7">
      <w:pPr>
        <w:pStyle w:val="Default"/>
        <w:numPr>
          <w:ins w:id="1" w:author="石磊"/>
        </w:numPr>
        <w:spacing w:line="540" w:lineRule="exact"/>
        <w:ind w:firstLineChars="200" w:firstLine="640"/>
        <w:rPr>
          <w:rFonts w:ascii="Times New Roman" w:eastAsia="方正仿宋简体" w:hAnsi="Times New Roman" w:cs="Times New Roman"/>
          <w:color w:val="auto"/>
          <w:sz w:val="32"/>
          <w:szCs w:val="32"/>
        </w:rPr>
      </w:pPr>
      <w:r w:rsidRPr="007544F9">
        <w:rPr>
          <w:rFonts w:ascii="Times New Roman" w:eastAsia="方正仿宋简体" w:hAnsi="Times New Roman" w:cs="Times New Roman"/>
          <w:color w:val="auto"/>
          <w:sz w:val="32"/>
          <w:szCs w:val="32"/>
        </w:rPr>
        <w:t>1.</w:t>
      </w:r>
      <w:r w:rsidRPr="007544F9">
        <w:rPr>
          <w:rFonts w:ascii="Times New Roman" w:eastAsia="方正仿宋简体" w:hAnsi="Times New Roman" w:cs="Times New Roman" w:hint="eastAsia"/>
          <w:color w:val="auto"/>
          <w:sz w:val="32"/>
          <w:szCs w:val="32"/>
        </w:rPr>
        <w:t>工资福利支出</w:t>
      </w:r>
      <w:r>
        <w:rPr>
          <w:rFonts w:ascii="Times New Roman" w:eastAsia="方正仿宋简体" w:hAnsi="Times New Roman" w:cs="Times New Roman"/>
          <w:sz w:val="32"/>
          <w:szCs w:val="32"/>
        </w:rPr>
        <w:t>5390050.75</w:t>
      </w:r>
      <w:r w:rsidRPr="007544F9">
        <w:rPr>
          <w:rFonts w:ascii="Times New Roman" w:eastAsia="方正仿宋简体" w:hAnsi="Times New Roman" w:cs="Times New Roman" w:hint="eastAsia"/>
          <w:color w:val="auto"/>
          <w:sz w:val="32"/>
          <w:szCs w:val="32"/>
        </w:rPr>
        <w:t>元，较年初预算数增加</w:t>
      </w:r>
      <w:r>
        <w:rPr>
          <w:rFonts w:ascii="Times New Roman" w:eastAsia="方正仿宋简体" w:hAnsi="Times New Roman" w:cs="Times New Roman"/>
          <w:sz w:val="32"/>
          <w:szCs w:val="32"/>
        </w:rPr>
        <w:t>666050.75</w:t>
      </w:r>
      <w:r w:rsidRPr="007544F9">
        <w:rPr>
          <w:rFonts w:ascii="Times New Roman" w:eastAsia="方正仿宋简体" w:hAnsi="Times New Roman" w:cs="Times New Roman" w:hint="eastAsia"/>
          <w:color w:val="auto"/>
          <w:sz w:val="32"/>
          <w:szCs w:val="32"/>
        </w:rPr>
        <w:t>元，增长</w:t>
      </w:r>
      <w:r>
        <w:rPr>
          <w:rFonts w:ascii="Times New Roman" w:eastAsia="方正仿宋简体" w:hAnsi="Times New Roman" w:cs="Times New Roman"/>
          <w:color w:val="auto"/>
          <w:sz w:val="32"/>
          <w:szCs w:val="32"/>
        </w:rPr>
        <w:t>14.09</w:t>
      </w:r>
      <w:r w:rsidRPr="007544F9">
        <w:rPr>
          <w:rFonts w:ascii="Times New Roman" w:eastAsia="方正仿宋简体" w:hAnsi="Times New Roman" w:cs="Times New Roman"/>
          <w:color w:val="auto"/>
          <w:sz w:val="32"/>
          <w:szCs w:val="32"/>
        </w:rPr>
        <w:t>%</w:t>
      </w:r>
      <w:r w:rsidRPr="007544F9">
        <w:rPr>
          <w:rFonts w:ascii="Times New Roman" w:eastAsia="方正仿宋简体" w:hAnsi="Times New Roman" w:cs="Times New Roman" w:hint="eastAsia"/>
          <w:color w:val="auto"/>
          <w:sz w:val="32"/>
          <w:szCs w:val="32"/>
        </w:rPr>
        <w:t>，主要原因是</w:t>
      </w:r>
      <w:r>
        <w:rPr>
          <w:rFonts w:ascii="Times New Roman" w:eastAsia="方正仿宋简体" w:hAnsi="Times New Roman" w:cs="Times New Roman"/>
          <w:color w:val="auto"/>
          <w:sz w:val="32"/>
          <w:szCs w:val="32"/>
        </w:rPr>
        <w:t>2018</w:t>
      </w:r>
      <w:r>
        <w:rPr>
          <w:rFonts w:ascii="Times New Roman" w:eastAsia="方正仿宋简体" w:hAnsi="Times New Roman" w:cs="Times New Roman" w:hint="eastAsia"/>
          <w:color w:val="auto"/>
          <w:sz w:val="32"/>
          <w:szCs w:val="32"/>
        </w:rPr>
        <w:t>年新增职工</w:t>
      </w:r>
      <w:r>
        <w:rPr>
          <w:rFonts w:ascii="Times New Roman" w:eastAsia="方正仿宋简体" w:hAnsi="Times New Roman" w:cs="Times New Roman"/>
          <w:color w:val="auto"/>
          <w:sz w:val="32"/>
          <w:szCs w:val="32"/>
        </w:rPr>
        <w:t>3</w:t>
      </w:r>
      <w:r>
        <w:rPr>
          <w:rFonts w:ascii="Times New Roman" w:eastAsia="方正仿宋简体" w:hAnsi="Times New Roman" w:cs="Times New Roman" w:hint="eastAsia"/>
          <w:color w:val="auto"/>
          <w:sz w:val="32"/>
          <w:szCs w:val="32"/>
        </w:rPr>
        <w:t>人，人员经费未列入</w:t>
      </w:r>
      <w:r>
        <w:rPr>
          <w:rFonts w:ascii="Times New Roman" w:eastAsia="方正仿宋简体" w:hAnsi="Times New Roman" w:cs="Times New Roman"/>
          <w:color w:val="auto"/>
          <w:sz w:val="32"/>
          <w:szCs w:val="32"/>
        </w:rPr>
        <w:t>2018</w:t>
      </w:r>
      <w:r>
        <w:rPr>
          <w:rFonts w:ascii="Times New Roman" w:eastAsia="方正仿宋简体" w:hAnsi="Times New Roman" w:cs="Times New Roman" w:hint="eastAsia"/>
          <w:color w:val="auto"/>
          <w:sz w:val="32"/>
          <w:szCs w:val="32"/>
        </w:rPr>
        <w:t>年预算，以及人员调资</w:t>
      </w:r>
      <w:r w:rsidRPr="007544F9">
        <w:rPr>
          <w:rFonts w:ascii="Times New Roman" w:eastAsia="方正仿宋简体" w:hAnsi="Times New Roman" w:cs="Times New Roman" w:hint="eastAsia"/>
          <w:color w:val="auto"/>
          <w:sz w:val="32"/>
          <w:szCs w:val="32"/>
        </w:rPr>
        <w:t>；较上年决算数增加</w:t>
      </w:r>
      <w:r>
        <w:rPr>
          <w:rFonts w:ascii="Times New Roman" w:eastAsia="方正仿宋简体" w:hAnsi="Times New Roman" w:cs="Times New Roman"/>
          <w:color w:val="auto"/>
          <w:sz w:val="32"/>
          <w:szCs w:val="32"/>
        </w:rPr>
        <w:t>1442107.65</w:t>
      </w:r>
      <w:r w:rsidRPr="007544F9">
        <w:rPr>
          <w:rFonts w:ascii="Times New Roman" w:eastAsia="方正仿宋简体" w:hAnsi="Times New Roman" w:cs="Times New Roman" w:hint="eastAsia"/>
          <w:color w:val="auto"/>
          <w:sz w:val="32"/>
          <w:szCs w:val="32"/>
        </w:rPr>
        <w:t>元，增长</w:t>
      </w:r>
      <w:r>
        <w:rPr>
          <w:rFonts w:ascii="Times New Roman" w:eastAsia="方正仿宋简体" w:hAnsi="Times New Roman" w:cs="Times New Roman"/>
          <w:color w:val="auto"/>
          <w:sz w:val="32"/>
          <w:szCs w:val="32"/>
        </w:rPr>
        <w:t>36.53</w:t>
      </w:r>
      <w:r w:rsidRPr="007544F9">
        <w:rPr>
          <w:rFonts w:ascii="Times New Roman" w:eastAsia="方正仿宋简体" w:hAnsi="Times New Roman" w:cs="Times New Roman"/>
          <w:color w:val="auto"/>
          <w:sz w:val="32"/>
          <w:szCs w:val="32"/>
        </w:rPr>
        <w:t>%</w:t>
      </w:r>
      <w:r w:rsidRPr="007544F9">
        <w:rPr>
          <w:rFonts w:ascii="Times New Roman" w:eastAsia="方正仿宋简体" w:hAnsi="Times New Roman" w:cs="Times New Roman" w:hint="eastAsia"/>
          <w:color w:val="auto"/>
          <w:sz w:val="32"/>
          <w:szCs w:val="32"/>
        </w:rPr>
        <w:t>。</w:t>
      </w:r>
    </w:p>
    <w:p w:rsidR="008A46D7" w:rsidRPr="007544F9" w:rsidRDefault="008A46D7">
      <w:pPr>
        <w:pStyle w:val="Default"/>
        <w:numPr>
          <w:ins w:id="2" w:author="石磊"/>
        </w:numPr>
        <w:spacing w:line="540" w:lineRule="exact"/>
        <w:ind w:firstLineChars="200" w:firstLine="640"/>
        <w:rPr>
          <w:rFonts w:ascii="Times New Roman" w:eastAsia="方正仿宋简体" w:hAnsi="Times New Roman" w:cs="Times New Roman"/>
          <w:color w:val="auto"/>
          <w:sz w:val="32"/>
          <w:szCs w:val="32"/>
        </w:rPr>
      </w:pPr>
      <w:r w:rsidRPr="007544F9">
        <w:rPr>
          <w:rFonts w:ascii="Times New Roman" w:eastAsia="方正仿宋简体" w:hAnsi="Times New Roman" w:cs="Times New Roman"/>
          <w:sz w:val="32"/>
          <w:szCs w:val="32"/>
        </w:rPr>
        <w:t>2.</w:t>
      </w:r>
      <w:r w:rsidRPr="007544F9">
        <w:rPr>
          <w:rFonts w:ascii="Times New Roman" w:eastAsia="方正仿宋简体" w:hAnsi="Times New Roman" w:cs="Times New Roman" w:hint="eastAsia"/>
          <w:sz w:val="32"/>
          <w:szCs w:val="32"/>
        </w:rPr>
        <w:t>商品和服务支出</w:t>
      </w:r>
      <w:r>
        <w:rPr>
          <w:rFonts w:ascii="Times New Roman" w:eastAsia="方正仿宋简体" w:hAnsi="Times New Roman" w:cs="Times New Roman"/>
          <w:sz w:val="32"/>
          <w:szCs w:val="32"/>
        </w:rPr>
        <w:t>1234166.62</w:t>
      </w:r>
      <w:r w:rsidRPr="007544F9">
        <w:rPr>
          <w:rFonts w:ascii="Times New Roman" w:eastAsia="方正仿宋简体" w:hAnsi="Times New Roman" w:cs="Times New Roman" w:hint="eastAsia"/>
          <w:sz w:val="32"/>
          <w:szCs w:val="32"/>
        </w:rPr>
        <w:t>元，</w:t>
      </w:r>
      <w:r w:rsidRPr="007544F9">
        <w:rPr>
          <w:rFonts w:ascii="Times New Roman" w:eastAsia="方正仿宋简体" w:hAnsi="Times New Roman" w:cs="Times New Roman" w:hint="eastAsia"/>
          <w:color w:val="auto"/>
          <w:sz w:val="32"/>
          <w:szCs w:val="32"/>
        </w:rPr>
        <w:t>较年初预算数减少</w:t>
      </w:r>
      <w:r>
        <w:rPr>
          <w:rFonts w:ascii="Times New Roman" w:eastAsia="方正仿宋简体" w:hAnsi="Times New Roman" w:cs="Times New Roman"/>
          <w:color w:val="auto"/>
          <w:sz w:val="32"/>
          <w:szCs w:val="32"/>
        </w:rPr>
        <w:t>144833.38</w:t>
      </w:r>
      <w:r w:rsidRPr="007544F9">
        <w:rPr>
          <w:rFonts w:ascii="Times New Roman" w:eastAsia="方正仿宋简体" w:hAnsi="Times New Roman" w:cs="Times New Roman" w:hint="eastAsia"/>
          <w:color w:val="auto"/>
          <w:sz w:val="32"/>
          <w:szCs w:val="32"/>
        </w:rPr>
        <w:t>元，下降</w:t>
      </w:r>
      <w:r>
        <w:rPr>
          <w:rFonts w:ascii="Times New Roman" w:eastAsia="方正仿宋简体" w:hAnsi="Times New Roman" w:cs="Times New Roman"/>
          <w:color w:val="auto"/>
          <w:sz w:val="32"/>
          <w:szCs w:val="32"/>
        </w:rPr>
        <w:t>10.50</w:t>
      </w:r>
      <w:r w:rsidRPr="007544F9">
        <w:rPr>
          <w:rFonts w:ascii="Times New Roman" w:eastAsia="方正仿宋简体" w:hAnsi="Times New Roman" w:cs="Times New Roman"/>
          <w:sz w:val="32"/>
          <w:szCs w:val="32"/>
        </w:rPr>
        <w:t xml:space="preserve"> </w:t>
      </w:r>
      <w:r w:rsidRPr="007544F9">
        <w:rPr>
          <w:rFonts w:ascii="Times New Roman" w:eastAsia="方正仿宋简体" w:hAnsi="Times New Roman" w:cs="Times New Roman"/>
          <w:color w:val="auto"/>
          <w:sz w:val="32"/>
          <w:szCs w:val="32"/>
        </w:rPr>
        <w:t>%</w:t>
      </w:r>
      <w:r w:rsidRPr="007544F9">
        <w:rPr>
          <w:rFonts w:ascii="Times New Roman" w:eastAsia="方正仿宋简体" w:hAnsi="Times New Roman" w:cs="Times New Roman" w:hint="eastAsia"/>
          <w:color w:val="auto"/>
          <w:sz w:val="32"/>
          <w:szCs w:val="32"/>
        </w:rPr>
        <w:t>，主要原因是</w:t>
      </w:r>
      <w:r>
        <w:rPr>
          <w:rFonts w:ascii="Times New Roman" w:eastAsia="方正仿宋简体" w:hAnsi="Times New Roman" w:cs="Times New Roman" w:hint="eastAsia"/>
          <w:color w:val="auto"/>
          <w:sz w:val="32"/>
          <w:szCs w:val="32"/>
        </w:rPr>
        <w:t>一部分经费未执行完</w:t>
      </w:r>
      <w:r w:rsidRPr="007544F9">
        <w:rPr>
          <w:rFonts w:ascii="Times New Roman" w:eastAsia="方正仿宋简体" w:hAnsi="Times New Roman" w:cs="Times New Roman" w:hint="eastAsia"/>
          <w:color w:val="auto"/>
          <w:sz w:val="32"/>
          <w:szCs w:val="32"/>
        </w:rPr>
        <w:t>；较上年决算数增加</w:t>
      </w:r>
      <w:r>
        <w:rPr>
          <w:rFonts w:ascii="Times New Roman" w:eastAsia="方正仿宋简体" w:hAnsi="Times New Roman" w:cs="Times New Roman"/>
          <w:color w:val="auto"/>
          <w:sz w:val="32"/>
          <w:szCs w:val="32"/>
        </w:rPr>
        <w:t>246690.82</w:t>
      </w:r>
      <w:r w:rsidRPr="007544F9">
        <w:rPr>
          <w:rFonts w:ascii="Times New Roman" w:eastAsia="方正仿宋简体" w:hAnsi="Times New Roman" w:cs="Times New Roman" w:hint="eastAsia"/>
          <w:color w:val="auto"/>
          <w:sz w:val="32"/>
          <w:szCs w:val="32"/>
        </w:rPr>
        <w:t>元，增长</w:t>
      </w:r>
      <w:r>
        <w:rPr>
          <w:rFonts w:ascii="Times New Roman" w:eastAsia="方正仿宋简体" w:hAnsi="Times New Roman" w:cs="Times New Roman"/>
          <w:color w:val="auto"/>
          <w:sz w:val="32"/>
          <w:szCs w:val="32"/>
        </w:rPr>
        <w:t>24.98</w:t>
      </w:r>
      <w:r w:rsidRPr="007544F9">
        <w:rPr>
          <w:rFonts w:ascii="Times New Roman" w:eastAsia="方正仿宋简体" w:hAnsi="Times New Roman" w:cs="Times New Roman"/>
          <w:color w:val="auto"/>
          <w:sz w:val="32"/>
          <w:szCs w:val="32"/>
        </w:rPr>
        <w:t>%</w:t>
      </w:r>
      <w:r w:rsidRPr="007544F9">
        <w:rPr>
          <w:rFonts w:ascii="Times New Roman" w:eastAsia="方正仿宋简体" w:hAnsi="Times New Roman" w:cs="Times New Roman" w:hint="eastAsia"/>
          <w:color w:val="auto"/>
          <w:sz w:val="32"/>
          <w:szCs w:val="32"/>
        </w:rPr>
        <w:t>。</w:t>
      </w:r>
    </w:p>
    <w:p w:rsidR="008A46D7" w:rsidRPr="007544F9" w:rsidRDefault="008A46D7">
      <w:pPr>
        <w:pStyle w:val="Default"/>
        <w:numPr>
          <w:ins w:id="3" w:author="石磊"/>
        </w:numPr>
        <w:spacing w:line="540" w:lineRule="exact"/>
        <w:ind w:firstLineChars="200" w:firstLine="640"/>
        <w:rPr>
          <w:rFonts w:ascii="Times New Roman" w:eastAsia="方正仿宋简体" w:hAnsi="Times New Roman" w:cs="Times New Roman"/>
          <w:color w:val="auto"/>
          <w:sz w:val="32"/>
          <w:szCs w:val="32"/>
        </w:rPr>
      </w:pPr>
      <w:r w:rsidRPr="007544F9">
        <w:rPr>
          <w:rFonts w:ascii="Times New Roman" w:eastAsia="方正仿宋简体" w:hAnsi="Times New Roman" w:cs="Times New Roman"/>
          <w:sz w:val="32"/>
          <w:szCs w:val="32"/>
        </w:rPr>
        <w:lastRenderedPageBreak/>
        <w:t>3.</w:t>
      </w:r>
      <w:r w:rsidRPr="007544F9">
        <w:rPr>
          <w:rFonts w:ascii="Times New Roman" w:eastAsia="方正仿宋简体" w:hAnsi="Times New Roman" w:cs="Times New Roman" w:hint="eastAsia"/>
          <w:sz w:val="32"/>
          <w:szCs w:val="32"/>
        </w:rPr>
        <w:t>对个人和家庭的补助</w:t>
      </w:r>
      <w:r>
        <w:rPr>
          <w:rFonts w:ascii="Times New Roman" w:eastAsia="方正仿宋简体" w:hAnsi="Times New Roman" w:cs="Times New Roman"/>
          <w:sz w:val="32"/>
          <w:szCs w:val="32"/>
        </w:rPr>
        <w:t>216344.00</w:t>
      </w:r>
      <w:r w:rsidRPr="007544F9">
        <w:rPr>
          <w:rFonts w:ascii="Times New Roman" w:eastAsia="方正仿宋简体" w:hAnsi="Times New Roman" w:cs="Times New Roman" w:hint="eastAsia"/>
          <w:sz w:val="32"/>
          <w:szCs w:val="32"/>
        </w:rPr>
        <w:t>元，</w:t>
      </w:r>
      <w:r w:rsidRPr="007544F9">
        <w:rPr>
          <w:rFonts w:ascii="Times New Roman" w:eastAsia="方正仿宋简体" w:hAnsi="Times New Roman" w:cs="Times New Roman" w:hint="eastAsia"/>
          <w:color w:val="auto"/>
          <w:sz w:val="32"/>
          <w:szCs w:val="32"/>
        </w:rPr>
        <w:t>较年初预算数增加</w:t>
      </w:r>
      <w:r>
        <w:rPr>
          <w:rFonts w:ascii="Times New Roman" w:eastAsia="方正仿宋简体" w:hAnsi="Times New Roman" w:cs="Times New Roman"/>
          <w:color w:val="auto"/>
          <w:sz w:val="32"/>
          <w:szCs w:val="32"/>
        </w:rPr>
        <w:t>25444.00</w:t>
      </w:r>
      <w:r w:rsidRPr="007544F9">
        <w:rPr>
          <w:rFonts w:ascii="Times New Roman" w:eastAsia="方正仿宋简体" w:hAnsi="Times New Roman" w:cs="Times New Roman" w:hint="eastAsia"/>
          <w:color w:val="auto"/>
          <w:sz w:val="32"/>
          <w:szCs w:val="32"/>
        </w:rPr>
        <w:t>元，增长</w:t>
      </w:r>
      <w:r>
        <w:rPr>
          <w:rFonts w:ascii="Times New Roman" w:eastAsia="方正仿宋简体" w:hAnsi="Times New Roman" w:cs="Times New Roman"/>
          <w:color w:val="auto"/>
          <w:sz w:val="32"/>
          <w:szCs w:val="32"/>
        </w:rPr>
        <w:t>13.33</w:t>
      </w:r>
      <w:r w:rsidRPr="007544F9">
        <w:rPr>
          <w:rFonts w:ascii="Times New Roman" w:eastAsia="方正仿宋简体" w:hAnsi="Times New Roman" w:cs="Times New Roman"/>
          <w:color w:val="auto"/>
          <w:sz w:val="32"/>
          <w:szCs w:val="32"/>
        </w:rPr>
        <w:t>%</w:t>
      </w:r>
      <w:r w:rsidRPr="007544F9">
        <w:rPr>
          <w:rFonts w:ascii="Times New Roman" w:eastAsia="方正仿宋简体" w:hAnsi="Times New Roman" w:cs="Times New Roman" w:hint="eastAsia"/>
          <w:color w:val="auto"/>
          <w:sz w:val="32"/>
          <w:szCs w:val="32"/>
        </w:rPr>
        <w:t>，主要原因是</w:t>
      </w:r>
      <w:r>
        <w:rPr>
          <w:rFonts w:ascii="Times New Roman" w:eastAsia="方正仿宋简体" w:hAnsi="Times New Roman" w:cs="Times New Roman" w:hint="eastAsia"/>
          <w:sz w:val="32"/>
          <w:szCs w:val="32"/>
        </w:rPr>
        <w:t>本年增加退休干部</w:t>
      </w:r>
      <w:r>
        <w:rPr>
          <w:rFonts w:ascii="Times New Roman" w:eastAsia="方正仿宋简体" w:hAnsi="Times New Roman" w:cs="Times New Roman"/>
          <w:sz w:val="32"/>
          <w:szCs w:val="32"/>
        </w:rPr>
        <w:t>1</w:t>
      </w:r>
      <w:r>
        <w:rPr>
          <w:rFonts w:ascii="Times New Roman" w:eastAsia="方正仿宋简体" w:hAnsi="Times New Roman" w:cs="Times New Roman" w:hint="eastAsia"/>
          <w:sz w:val="32"/>
          <w:szCs w:val="32"/>
        </w:rPr>
        <w:t>人</w:t>
      </w:r>
      <w:r>
        <w:rPr>
          <w:rFonts w:ascii="Times New Roman" w:eastAsia="方正仿宋简体" w:hAnsi="Times New Roman" w:cs="Times New Roman" w:hint="eastAsia"/>
          <w:color w:val="auto"/>
          <w:sz w:val="32"/>
          <w:szCs w:val="32"/>
        </w:rPr>
        <w:t>；较上年决算数</w:t>
      </w:r>
      <w:r w:rsidRPr="007544F9">
        <w:rPr>
          <w:rFonts w:ascii="Times New Roman" w:eastAsia="方正仿宋简体" w:hAnsi="Times New Roman" w:cs="Times New Roman" w:hint="eastAsia"/>
          <w:color w:val="auto"/>
          <w:sz w:val="32"/>
          <w:szCs w:val="32"/>
        </w:rPr>
        <w:t>减少</w:t>
      </w:r>
      <w:r>
        <w:rPr>
          <w:rFonts w:ascii="Times New Roman" w:eastAsia="方正仿宋简体" w:hAnsi="Times New Roman" w:cs="Times New Roman"/>
          <w:color w:val="auto"/>
          <w:sz w:val="32"/>
          <w:szCs w:val="32"/>
        </w:rPr>
        <w:t>743978.00</w:t>
      </w:r>
      <w:r>
        <w:rPr>
          <w:rFonts w:ascii="Times New Roman" w:eastAsia="方正仿宋简体" w:hAnsi="Times New Roman" w:cs="Times New Roman" w:hint="eastAsia"/>
          <w:color w:val="auto"/>
          <w:sz w:val="32"/>
          <w:szCs w:val="32"/>
        </w:rPr>
        <w:t>元，</w:t>
      </w:r>
      <w:r w:rsidRPr="007544F9">
        <w:rPr>
          <w:rFonts w:ascii="Times New Roman" w:eastAsia="方正仿宋简体" w:hAnsi="Times New Roman" w:cs="Times New Roman" w:hint="eastAsia"/>
          <w:color w:val="auto"/>
          <w:sz w:val="32"/>
          <w:szCs w:val="32"/>
        </w:rPr>
        <w:t>下</w:t>
      </w:r>
      <w:r>
        <w:rPr>
          <w:rFonts w:ascii="Times New Roman" w:eastAsia="方正仿宋简体" w:hAnsi="Times New Roman" w:cs="Times New Roman" w:hint="eastAsia"/>
          <w:color w:val="auto"/>
          <w:sz w:val="32"/>
          <w:szCs w:val="32"/>
        </w:rPr>
        <w:t>降</w:t>
      </w:r>
      <w:r>
        <w:rPr>
          <w:rFonts w:ascii="Times New Roman" w:eastAsia="方正仿宋简体" w:hAnsi="Times New Roman" w:cs="Times New Roman"/>
          <w:color w:val="auto"/>
          <w:sz w:val="32"/>
          <w:szCs w:val="32"/>
        </w:rPr>
        <w:t>77.47</w:t>
      </w:r>
      <w:r w:rsidRPr="007544F9">
        <w:rPr>
          <w:rFonts w:ascii="Times New Roman" w:eastAsia="方正仿宋简体" w:hAnsi="Times New Roman" w:cs="Times New Roman"/>
          <w:sz w:val="32"/>
          <w:szCs w:val="32"/>
        </w:rPr>
        <w:t xml:space="preserve"> </w:t>
      </w:r>
      <w:r w:rsidRPr="007544F9">
        <w:rPr>
          <w:rFonts w:ascii="Times New Roman" w:eastAsia="方正仿宋简体" w:hAnsi="Times New Roman" w:cs="Times New Roman"/>
          <w:color w:val="auto"/>
          <w:sz w:val="32"/>
          <w:szCs w:val="32"/>
        </w:rPr>
        <w:t>%</w:t>
      </w:r>
      <w:r w:rsidRPr="007544F9">
        <w:rPr>
          <w:rFonts w:ascii="Times New Roman" w:eastAsia="方正仿宋简体" w:hAnsi="Times New Roman" w:cs="Times New Roman" w:hint="eastAsia"/>
          <w:color w:val="auto"/>
          <w:sz w:val="32"/>
          <w:szCs w:val="32"/>
        </w:rPr>
        <w:t>。</w:t>
      </w:r>
    </w:p>
    <w:p w:rsidR="008A46D7" w:rsidRPr="007544F9" w:rsidRDefault="008A46D7">
      <w:pPr>
        <w:pStyle w:val="Default"/>
        <w:numPr>
          <w:ins w:id="4" w:author="石磊"/>
        </w:numPr>
        <w:spacing w:line="540" w:lineRule="exact"/>
        <w:ind w:firstLineChars="200" w:firstLine="640"/>
        <w:rPr>
          <w:rFonts w:ascii="Times New Roman" w:eastAsia="方正仿宋简体" w:hAnsi="Times New Roman" w:cs="Times New Roman"/>
          <w:color w:val="auto"/>
          <w:sz w:val="32"/>
          <w:szCs w:val="32"/>
        </w:rPr>
      </w:pPr>
      <w:r w:rsidRPr="007544F9">
        <w:rPr>
          <w:rFonts w:ascii="Times New Roman" w:eastAsia="方正仿宋简体" w:hAnsi="Times New Roman" w:cs="Times New Roman"/>
          <w:sz w:val="32"/>
          <w:szCs w:val="32"/>
        </w:rPr>
        <w:t>4.</w:t>
      </w:r>
      <w:r w:rsidRPr="007544F9">
        <w:rPr>
          <w:rFonts w:ascii="Times New Roman" w:eastAsia="方正仿宋简体" w:hAnsi="Times New Roman" w:cs="Times New Roman" w:hint="eastAsia"/>
          <w:sz w:val="32"/>
          <w:szCs w:val="32"/>
        </w:rPr>
        <w:t>其他资本性支出</w:t>
      </w:r>
      <w:r>
        <w:rPr>
          <w:rFonts w:ascii="Times New Roman" w:eastAsia="方正仿宋简体" w:hAnsi="Times New Roman" w:cs="Times New Roman"/>
          <w:sz w:val="32"/>
          <w:szCs w:val="32"/>
        </w:rPr>
        <w:t>30942.00</w:t>
      </w:r>
      <w:r w:rsidRPr="007544F9">
        <w:rPr>
          <w:rFonts w:ascii="Times New Roman" w:eastAsia="方正仿宋简体" w:hAnsi="Times New Roman" w:cs="Times New Roman" w:hint="eastAsia"/>
          <w:sz w:val="32"/>
          <w:szCs w:val="32"/>
        </w:rPr>
        <w:t>元，</w:t>
      </w:r>
      <w:r w:rsidRPr="007544F9">
        <w:rPr>
          <w:rFonts w:ascii="Times New Roman" w:eastAsia="方正仿宋简体" w:hAnsi="Times New Roman" w:cs="Times New Roman" w:hint="eastAsia"/>
          <w:color w:val="auto"/>
          <w:sz w:val="32"/>
          <w:szCs w:val="32"/>
        </w:rPr>
        <w:t>较年初预算数增加</w:t>
      </w:r>
      <w:r>
        <w:rPr>
          <w:rFonts w:ascii="Times New Roman" w:eastAsia="方正仿宋简体" w:hAnsi="Times New Roman" w:cs="Times New Roman"/>
          <w:color w:val="auto"/>
          <w:sz w:val="32"/>
          <w:szCs w:val="32"/>
        </w:rPr>
        <w:t>10942.00</w:t>
      </w:r>
      <w:r w:rsidRPr="007544F9">
        <w:rPr>
          <w:rFonts w:ascii="Times New Roman" w:eastAsia="方正仿宋简体" w:hAnsi="Times New Roman" w:cs="Times New Roman" w:hint="eastAsia"/>
          <w:color w:val="auto"/>
          <w:sz w:val="32"/>
          <w:szCs w:val="32"/>
        </w:rPr>
        <w:t>元，增长</w:t>
      </w:r>
      <w:r>
        <w:rPr>
          <w:rFonts w:ascii="Times New Roman" w:eastAsia="方正仿宋简体" w:hAnsi="Times New Roman" w:cs="Times New Roman"/>
          <w:color w:val="auto"/>
          <w:sz w:val="32"/>
          <w:szCs w:val="32"/>
        </w:rPr>
        <w:t>54.71</w:t>
      </w:r>
      <w:r w:rsidRPr="007544F9">
        <w:rPr>
          <w:rFonts w:ascii="Times New Roman" w:eastAsia="方正仿宋简体" w:hAnsi="Times New Roman" w:cs="Times New Roman"/>
          <w:color w:val="auto"/>
          <w:sz w:val="32"/>
          <w:szCs w:val="32"/>
        </w:rPr>
        <w:t>%</w:t>
      </w:r>
      <w:r w:rsidRPr="007544F9">
        <w:rPr>
          <w:rFonts w:ascii="Times New Roman" w:eastAsia="方正仿宋简体" w:hAnsi="Times New Roman" w:cs="Times New Roman" w:hint="eastAsia"/>
          <w:color w:val="auto"/>
          <w:sz w:val="32"/>
          <w:szCs w:val="32"/>
        </w:rPr>
        <w:t>，主要原因是</w:t>
      </w:r>
      <w:r>
        <w:rPr>
          <w:rFonts w:ascii="Times New Roman" w:eastAsia="方正仿宋简体" w:hAnsi="Times New Roman" w:cs="Times New Roman" w:hint="eastAsia"/>
          <w:color w:val="auto"/>
          <w:sz w:val="32"/>
          <w:szCs w:val="32"/>
        </w:rPr>
        <w:t>给</w:t>
      </w:r>
      <w:r>
        <w:rPr>
          <w:rFonts w:ascii="Times New Roman" w:eastAsia="方正仿宋简体" w:hAnsi="Times New Roman" w:cs="Times New Roman" w:hint="eastAsia"/>
          <w:sz w:val="32"/>
          <w:szCs w:val="32"/>
        </w:rPr>
        <w:t>新增人员购置办公设备及财务软件购置更新</w:t>
      </w:r>
      <w:r w:rsidRPr="007544F9">
        <w:rPr>
          <w:rFonts w:ascii="Times New Roman" w:eastAsia="方正仿宋简体" w:hAnsi="Times New Roman" w:cs="Times New Roman" w:hint="eastAsia"/>
          <w:color w:val="auto"/>
          <w:sz w:val="32"/>
          <w:szCs w:val="32"/>
        </w:rPr>
        <w:t>；较上年决算数减少</w:t>
      </w:r>
      <w:r>
        <w:rPr>
          <w:rFonts w:ascii="Times New Roman" w:eastAsia="方正仿宋简体" w:hAnsi="Times New Roman" w:cs="Times New Roman"/>
          <w:color w:val="auto"/>
          <w:sz w:val="32"/>
          <w:szCs w:val="32"/>
        </w:rPr>
        <w:t>2708.00</w:t>
      </w:r>
      <w:r w:rsidRPr="007544F9">
        <w:rPr>
          <w:rFonts w:ascii="Times New Roman" w:eastAsia="方正仿宋简体" w:hAnsi="Times New Roman" w:cs="Times New Roman" w:hint="eastAsia"/>
          <w:color w:val="auto"/>
          <w:sz w:val="32"/>
          <w:szCs w:val="32"/>
        </w:rPr>
        <w:t>元，下降</w:t>
      </w:r>
      <w:r>
        <w:rPr>
          <w:rFonts w:ascii="Times New Roman" w:eastAsia="方正仿宋简体" w:hAnsi="Times New Roman" w:cs="Times New Roman"/>
          <w:color w:val="auto"/>
          <w:sz w:val="32"/>
          <w:szCs w:val="32"/>
        </w:rPr>
        <w:t>8.05</w:t>
      </w:r>
      <w:r w:rsidRPr="007544F9">
        <w:rPr>
          <w:rFonts w:ascii="Times New Roman" w:eastAsia="方正仿宋简体" w:hAnsi="Times New Roman" w:cs="Times New Roman"/>
          <w:color w:val="auto"/>
          <w:sz w:val="32"/>
          <w:szCs w:val="32"/>
        </w:rPr>
        <w:t>%</w:t>
      </w:r>
      <w:r w:rsidRPr="007544F9">
        <w:rPr>
          <w:rFonts w:ascii="Times New Roman" w:eastAsia="方正仿宋简体" w:hAnsi="Times New Roman" w:cs="Times New Roman" w:hint="eastAsia"/>
          <w:color w:val="auto"/>
          <w:sz w:val="32"/>
          <w:szCs w:val="32"/>
        </w:rPr>
        <w:t>。</w:t>
      </w:r>
    </w:p>
    <w:p w:rsidR="008A46D7" w:rsidRDefault="008A46D7">
      <w:pPr>
        <w:spacing w:line="540" w:lineRule="exact"/>
        <w:ind w:firstLineChars="200" w:firstLine="640"/>
        <w:outlineLvl w:val="1"/>
        <w:rPr>
          <w:rFonts w:ascii="黑体" w:eastAsia="黑体" w:hAnsi="黑体" w:cs="黑体"/>
          <w:kern w:val="0"/>
          <w:sz w:val="32"/>
          <w:szCs w:val="32"/>
        </w:rPr>
      </w:pPr>
      <w:r>
        <w:rPr>
          <w:rFonts w:ascii="黑体" w:eastAsia="黑体" w:hAnsi="黑体" w:cs="黑体" w:hint="eastAsia"/>
          <w:kern w:val="0"/>
          <w:sz w:val="32"/>
          <w:szCs w:val="32"/>
        </w:rPr>
        <w:t>七、一般公共预算财政拨款“三公”经费支出决算情况说明</w:t>
      </w:r>
    </w:p>
    <w:p w:rsidR="008A46D7" w:rsidRPr="009C48A1" w:rsidRDefault="008A46D7" w:rsidP="009C48A1">
      <w:pPr>
        <w:autoSpaceDE w:val="0"/>
        <w:autoSpaceDN w:val="0"/>
        <w:adjustRightInd w:val="0"/>
        <w:spacing w:line="540" w:lineRule="exact"/>
        <w:ind w:firstLineChars="200" w:firstLine="643"/>
        <w:rPr>
          <w:rFonts w:ascii="仿宋" w:eastAsia="仿宋" w:hAnsi="仿宋" w:cs="仿宋_GB2312"/>
          <w:b/>
          <w:kern w:val="0"/>
          <w:sz w:val="32"/>
          <w:szCs w:val="32"/>
        </w:rPr>
      </w:pPr>
      <w:r w:rsidRPr="009C48A1">
        <w:rPr>
          <w:rFonts w:ascii="仿宋" w:eastAsia="仿宋" w:hAnsi="仿宋" w:cs="仿宋_GB2312" w:hint="eastAsia"/>
          <w:b/>
          <w:kern w:val="0"/>
          <w:sz w:val="32"/>
          <w:szCs w:val="32"/>
        </w:rPr>
        <w:t>（一）“三公”经费一般公共预算财政拨款支出决算总体情况说明。</w:t>
      </w:r>
    </w:p>
    <w:p w:rsidR="008A46D7" w:rsidRPr="009C48A1" w:rsidRDefault="008A46D7">
      <w:pPr>
        <w:autoSpaceDE w:val="0"/>
        <w:autoSpaceDN w:val="0"/>
        <w:adjustRightInd w:val="0"/>
        <w:spacing w:line="540" w:lineRule="exact"/>
        <w:ind w:firstLineChars="200" w:firstLine="640"/>
        <w:rPr>
          <w:rFonts w:ascii="Times New Roman" w:eastAsia="方正仿宋简体" w:hAnsi="Times New Roman"/>
          <w:kern w:val="0"/>
          <w:sz w:val="32"/>
          <w:szCs w:val="32"/>
        </w:rPr>
      </w:pPr>
      <w:r w:rsidRPr="009C48A1">
        <w:rPr>
          <w:rFonts w:ascii="Times New Roman" w:eastAsia="方正仿宋简体" w:hAnsi="Times New Roman"/>
          <w:kern w:val="0"/>
          <w:sz w:val="32"/>
          <w:szCs w:val="32"/>
        </w:rPr>
        <w:t>2018</w:t>
      </w:r>
      <w:r w:rsidRPr="009C48A1">
        <w:rPr>
          <w:rFonts w:ascii="Times New Roman" w:eastAsia="方正仿宋简体" w:hAnsi="Times New Roman" w:hint="eastAsia"/>
          <w:kern w:val="0"/>
          <w:sz w:val="32"/>
          <w:szCs w:val="32"/>
        </w:rPr>
        <w:t>年度</w:t>
      </w:r>
      <w:r w:rsidRPr="009C48A1">
        <w:rPr>
          <w:rFonts w:ascii="Times New Roman" w:eastAsia="方正仿宋简体" w:hAnsi="Times New Roman"/>
          <w:kern w:val="0"/>
          <w:sz w:val="32"/>
          <w:szCs w:val="32"/>
        </w:rPr>
        <w:t>“</w:t>
      </w:r>
      <w:r w:rsidRPr="009C48A1">
        <w:rPr>
          <w:rFonts w:ascii="Times New Roman" w:eastAsia="方正仿宋简体" w:hAnsi="Times New Roman" w:hint="eastAsia"/>
          <w:kern w:val="0"/>
          <w:sz w:val="32"/>
          <w:szCs w:val="32"/>
        </w:rPr>
        <w:t>三公</w:t>
      </w:r>
      <w:r w:rsidRPr="009C48A1">
        <w:rPr>
          <w:rFonts w:ascii="Times New Roman" w:eastAsia="方正仿宋简体" w:hAnsi="Times New Roman"/>
          <w:kern w:val="0"/>
          <w:sz w:val="32"/>
          <w:szCs w:val="32"/>
        </w:rPr>
        <w:t>”</w:t>
      </w:r>
      <w:r w:rsidRPr="009C48A1">
        <w:rPr>
          <w:rFonts w:ascii="Times New Roman" w:eastAsia="方正仿宋简体" w:hAnsi="Times New Roman" w:hint="eastAsia"/>
          <w:kern w:val="0"/>
          <w:sz w:val="32"/>
          <w:szCs w:val="32"/>
        </w:rPr>
        <w:t>经费一般公共预算财政拨款支出年初预算为</w:t>
      </w:r>
      <w:r>
        <w:rPr>
          <w:rFonts w:ascii="Times New Roman" w:eastAsia="方正仿宋简体" w:hAnsi="Times New Roman"/>
          <w:kern w:val="0"/>
          <w:sz w:val="32"/>
          <w:szCs w:val="32"/>
        </w:rPr>
        <w:t>133000.00</w:t>
      </w:r>
      <w:r w:rsidRPr="009C48A1">
        <w:rPr>
          <w:rFonts w:ascii="Times New Roman" w:eastAsia="方正仿宋简体" w:hAnsi="Times New Roman" w:hint="eastAsia"/>
          <w:kern w:val="0"/>
          <w:sz w:val="32"/>
          <w:szCs w:val="32"/>
        </w:rPr>
        <w:t>元，支出决算为</w:t>
      </w:r>
      <w:r>
        <w:rPr>
          <w:rFonts w:ascii="Times New Roman" w:eastAsia="方正仿宋简体" w:hAnsi="Times New Roman"/>
          <w:kern w:val="0"/>
          <w:sz w:val="32"/>
          <w:szCs w:val="32"/>
        </w:rPr>
        <w:t>275941.10</w:t>
      </w:r>
      <w:r w:rsidRPr="009C48A1">
        <w:rPr>
          <w:rFonts w:ascii="Times New Roman" w:eastAsia="方正仿宋简体" w:hAnsi="Times New Roman" w:hint="eastAsia"/>
          <w:kern w:val="0"/>
          <w:sz w:val="32"/>
          <w:szCs w:val="32"/>
        </w:rPr>
        <w:t>元，完成年初预算的</w:t>
      </w:r>
      <w:r>
        <w:rPr>
          <w:rFonts w:ascii="Times New Roman" w:eastAsia="方正仿宋简体" w:hAnsi="Times New Roman"/>
          <w:kern w:val="0"/>
          <w:sz w:val="32"/>
          <w:szCs w:val="32"/>
        </w:rPr>
        <w:t>207.47</w:t>
      </w:r>
      <w:r w:rsidRPr="009C48A1">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。与上年相比，增加</w:t>
      </w:r>
      <w:r>
        <w:rPr>
          <w:rFonts w:ascii="Times New Roman" w:eastAsia="方正仿宋简体" w:hAnsi="Times New Roman"/>
          <w:kern w:val="0"/>
          <w:sz w:val="32"/>
          <w:szCs w:val="32"/>
        </w:rPr>
        <w:t>255820.57</w:t>
      </w:r>
      <w:r w:rsidRPr="009C48A1">
        <w:rPr>
          <w:rFonts w:ascii="Times New Roman" w:eastAsia="方正仿宋简体" w:hAnsi="Times New Roman" w:hint="eastAsia"/>
          <w:kern w:val="0"/>
          <w:sz w:val="32"/>
          <w:szCs w:val="32"/>
        </w:rPr>
        <w:t>元，增长</w:t>
      </w:r>
      <w:r>
        <w:rPr>
          <w:rFonts w:ascii="Times New Roman" w:eastAsia="方正仿宋简体" w:hAnsi="Times New Roman"/>
          <w:kern w:val="0"/>
          <w:sz w:val="32"/>
          <w:szCs w:val="32"/>
        </w:rPr>
        <w:t>1271.44</w:t>
      </w:r>
      <w:r w:rsidRPr="009C48A1">
        <w:rPr>
          <w:rFonts w:ascii="Times New Roman" w:eastAsia="方正仿宋简体" w:hAnsi="Times New Roman"/>
          <w:kern w:val="0"/>
          <w:sz w:val="32"/>
          <w:szCs w:val="32"/>
        </w:rPr>
        <w:t>%</w:t>
      </w:r>
      <w:r w:rsidRPr="009C48A1">
        <w:rPr>
          <w:rFonts w:ascii="Times New Roman" w:eastAsia="方正仿宋简体" w:hAnsi="Times New Roman" w:hint="eastAsia"/>
          <w:kern w:val="0"/>
          <w:sz w:val="32"/>
          <w:szCs w:val="32"/>
        </w:rPr>
        <w:t>，决算数</w:t>
      </w:r>
      <w:r>
        <w:rPr>
          <w:rFonts w:ascii="Times New Roman" w:eastAsia="方正仿宋简体" w:hAnsi="Times New Roman" w:hint="eastAsia"/>
          <w:kern w:val="0"/>
          <w:sz w:val="32"/>
          <w:szCs w:val="32"/>
        </w:rPr>
        <w:t>大于年初预算数的主要原因：一是因工作需要新购置公务用车一辆；二是经自治区政府批准，参加了国务院参事室组织的出国培训班，增加了因公出国（境）费用。</w:t>
      </w:r>
    </w:p>
    <w:p w:rsidR="008A46D7" w:rsidRPr="009C48A1" w:rsidRDefault="008A46D7" w:rsidP="009C48A1">
      <w:pPr>
        <w:pStyle w:val="Default"/>
        <w:spacing w:line="540" w:lineRule="exact"/>
        <w:ind w:firstLineChars="200" w:firstLine="643"/>
        <w:rPr>
          <w:rFonts w:ascii="仿宋" w:eastAsia="仿宋" w:hAnsi="仿宋" w:cs="仿宋_GB2312"/>
          <w:b/>
          <w:color w:val="auto"/>
          <w:sz w:val="32"/>
          <w:szCs w:val="32"/>
        </w:rPr>
      </w:pPr>
      <w:r w:rsidRPr="009C48A1">
        <w:rPr>
          <w:rFonts w:ascii="仿宋" w:eastAsia="仿宋" w:hAnsi="仿宋" w:cs="仿宋_GB2312" w:hint="eastAsia"/>
          <w:b/>
          <w:color w:val="auto"/>
          <w:sz w:val="32"/>
          <w:szCs w:val="32"/>
        </w:rPr>
        <w:t>（二）“三公”经费一般公共预算财政拨款支出决算具体情况说明。</w:t>
      </w:r>
    </w:p>
    <w:p w:rsidR="008A46D7" w:rsidRPr="009C48A1" w:rsidRDefault="008A46D7">
      <w:pPr>
        <w:pStyle w:val="Default"/>
        <w:spacing w:line="540" w:lineRule="exact"/>
        <w:ind w:firstLineChars="200" w:firstLine="640"/>
        <w:rPr>
          <w:rFonts w:ascii="Times New Roman" w:eastAsia="方正仿宋简体" w:hAnsi="Times New Roman" w:cs="Times New Roman"/>
          <w:color w:val="auto"/>
          <w:sz w:val="32"/>
          <w:szCs w:val="32"/>
        </w:rPr>
      </w:pPr>
      <w:r w:rsidRPr="009C48A1">
        <w:rPr>
          <w:rFonts w:ascii="Times New Roman" w:eastAsia="方正仿宋简体" w:hAnsi="Times New Roman" w:cs="Times New Roman"/>
          <w:color w:val="auto"/>
          <w:sz w:val="32"/>
          <w:szCs w:val="32"/>
        </w:rPr>
        <w:t>2018</w:t>
      </w:r>
      <w:r w:rsidRPr="009C48A1">
        <w:rPr>
          <w:rFonts w:ascii="Times New Roman" w:eastAsia="方正仿宋简体" w:hAnsi="Times New Roman" w:cs="Times New Roman" w:hint="eastAsia"/>
          <w:color w:val="auto"/>
          <w:sz w:val="32"/>
          <w:szCs w:val="32"/>
        </w:rPr>
        <w:t>年度</w:t>
      </w:r>
      <w:r w:rsidRPr="009C48A1">
        <w:rPr>
          <w:rFonts w:ascii="Times New Roman" w:eastAsia="方正仿宋简体" w:hAnsi="Times New Roman" w:cs="Times New Roman"/>
          <w:color w:val="auto"/>
          <w:sz w:val="32"/>
          <w:szCs w:val="32"/>
        </w:rPr>
        <w:t>“</w:t>
      </w:r>
      <w:r w:rsidRPr="009C48A1">
        <w:rPr>
          <w:rFonts w:ascii="Times New Roman" w:eastAsia="方正仿宋简体" w:hAnsi="Times New Roman" w:cs="Times New Roman" w:hint="eastAsia"/>
          <w:color w:val="auto"/>
          <w:sz w:val="32"/>
          <w:szCs w:val="32"/>
        </w:rPr>
        <w:t>三公</w:t>
      </w:r>
      <w:r w:rsidRPr="009C48A1">
        <w:rPr>
          <w:rFonts w:ascii="Times New Roman" w:eastAsia="方正仿宋简体" w:hAnsi="Times New Roman" w:cs="Times New Roman"/>
          <w:color w:val="auto"/>
          <w:sz w:val="32"/>
          <w:szCs w:val="32"/>
        </w:rPr>
        <w:t>”</w:t>
      </w:r>
      <w:r w:rsidRPr="009C48A1">
        <w:rPr>
          <w:rFonts w:ascii="Times New Roman" w:eastAsia="方正仿宋简体" w:hAnsi="Times New Roman" w:cs="Times New Roman" w:hint="eastAsia"/>
          <w:color w:val="auto"/>
          <w:sz w:val="32"/>
          <w:szCs w:val="32"/>
        </w:rPr>
        <w:t>经费一般公共预算财政拨款支出决算中，因公出国（境）费支出占</w:t>
      </w:r>
      <w:r>
        <w:rPr>
          <w:rFonts w:ascii="Times New Roman" w:eastAsia="方正仿宋简体" w:hAnsi="Times New Roman" w:cs="Times New Roman"/>
          <w:sz w:val="32"/>
          <w:szCs w:val="32"/>
        </w:rPr>
        <w:t>13.29</w:t>
      </w:r>
      <w:r w:rsidRPr="009C48A1">
        <w:rPr>
          <w:rFonts w:ascii="Times New Roman" w:eastAsia="方正仿宋简体" w:hAnsi="Times New Roman" w:cs="Times New Roman"/>
          <w:sz w:val="32"/>
          <w:szCs w:val="32"/>
        </w:rPr>
        <w:t xml:space="preserve"> </w:t>
      </w:r>
      <w:r w:rsidRPr="009C48A1">
        <w:rPr>
          <w:rFonts w:ascii="Times New Roman" w:eastAsia="方正仿宋简体" w:hAnsi="Times New Roman" w:cs="Times New Roman"/>
          <w:color w:val="auto"/>
          <w:sz w:val="32"/>
          <w:szCs w:val="32"/>
        </w:rPr>
        <w:t>%</w:t>
      </w:r>
      <w:r w:rsidRPr="009C48A1">
        <w:rPr>
          <w:rFonts w:ascii="Times New Roman" w:eastAsia="方正仿宋简体" w:hAnsi="Times New Roman" w:cs="Times New Roman" w:hint="eastAsia"/>
          <w:color w:val="auto"/>
          <w:sz w:val="32"/>
          <w:szCs w:val="32"/>
        </w:rPr>
        <w:t>；公务用车购置及运行费支出占</w:t>
      </w:r>
      <w:r>
        <w:rPr>
          <w:rFonts w:ascii="Times New Roman" w:eastAsia="方正仿宋简体" w:hAnsi="Times New Roman" w:cs="Times New Roman"/>
          <w:sz w:val="32"/>
          <w:szCs w:val="32"/>
        </w:rPr>
        <w:t>79.65</w:t>
      </w:r>
      <w:r w:rsidRPr="009C48A1">
        <w:rPr>
          <w:rFonts w:ascii="Times New Roman" w:eastAsia="方正仿宋简体" w:hAnsi="Times New Roman" w:cs="Times New Roman"/>
          <w:color w:val="auto"/>
          <w:sz w:val="32"/>
          <w:szCs w:val="32"/>
        </w:rPr>
        <w:t>%</w:t>
      </w:r>
      <w:r w:rsidRPr="009C48A1">
        <w:rPr>
          <w:rFonts w:ascii="Times New Roman" w:eastAsia="方正仿宋简体" w:hAnsi="Times New Roman" w:cs="Times New Roman" w:hint="eastAsia"/>
          <w:color w:val="auto"/>
          <w:sz w:val="32"/>
          <w:szCs w:val="32"/>
        </w:rPr>
        <w:t>；公务接待费支出占</w:t>
      </w:r>
      <w:r>
        <w:rPr>
          <w:rFonts w:ascii="Times New Roman" w:eastAsia="方正仿宋简体" w:hAnsi="Times New Roman" w:cs="Times New Roman"/>
          <w:sz w:val="32"/>
          <w:szCs w:val="32"/>
        </w:rPr>
        <w:t>7.06</w:t>
      </w:r>
      <w:r w:rsidRPr="009C48A1">
        <w:rPr>
          <w:rFonts w:ascii="Times New Roman" w:eastAsia="方正仿宋简体" w:hAnsi="Times New Roman" w:cs="Times New Roman"/>
          <w:color w:val="auto"/>
          <w:sz w:val="32"/>
          <w:szCs w:val="32"/>
        </w:rPr>
        <w:t>%</w:t>
      </w:r>
      <w:r w:rsidRPr="009C48A1">
        <w:rPr>
          <w:rFonts w:ascii="Times New Roman" w:eastAsia="方正仿宋简体" w:hAnsi="Times New Roman" w:cs="Times New Roman" w:hint="eastAsia"/>
          <w:color w:val="auto"/>
          <w:sz w:val="32"/>
          <w:szCs w:val="32"/>
        </w:rPr>
        <w:t>。具体情况如下：</w:t>
      </w:r>
    </w:p>
    <w:p w:rsidR="008A46D7" w:rsidRPr="00AE2861" w:rsidRDefault="008A46D7" w:rsidP="00052D1C">
      <w:pPr>
        <w:pStyle w:val="Default"/>
        <w:spacing w:line="540" w:lineRule="exact"/>
        <w:ind w:firstLineChars="196" w:firstLine="630"/>
        <w:rPr>
          <w:rFonts w:ascii="Times New Roman" w:eastAsia="方正仿宋简体" w:hAnsi="Times New Roman" w:cs="Times New Roman"/>
          <w:color w:val="auto"/>
          <w:sz w:val="32"/>
          <w:szCs w:val="32"/>
        </w:rPr>
      </w:pPr>
      <w:r w:rsidRPr="00AE2861">
        <w:rPr>
          <w:rFonts w:ascii="仿宋" w:eastAsia="仿宋" w:hAnsi="仿宋" w:cs="仿宋_GB2312"/>
          <w:b/>
          <w:color w:val="auto"/>
          <w:sz w:val="32"/>
          <w:szCs w:val="32"/>
        </w:rPr>
        <w:t>1.</w:t>
      </w:r>
      <w:r w:rsidRPr="00AE2861">
        <w:rPr>
          <w:rFonts w:ascii="仿宋" w:eastAsia="仿宋" w:hAnsi="仿宋" w:cs="仿宋_GB2312" w:hint="eastAsia"/>
          <w:b/>
          <w:color w:val="auto"/>
          <w:sz w:val="32"/>
          <w:szCs w:val="32"/>
        </w:rPr>
        <w:t>因公出国（境）费。</w:t>
      </w:r>
      <w:r w:rsidRPr="00AE2861">
        <w:rPr>
          <w:rFonts w:ascii="Times New Roman" w:eastAsia="方正仿宋简体" w:hAnsi="Times New Roman" w:cs="Times New Roman" w:hint="eastAsia"/>
          <w:color w:val="auto"/>
          <w:sz w:val="32"/>
          <w:szCs w:val="32"/>
        </w:rPr>
        <w:t>年初预算为</w:t>
      </w:r>
      <w:r>
        <w:rPr>
          <w:rFonts w:ascii="Times New Roman" w:eastAsia="方正仿宋简体" w:hAnsi="Times New Roman" w:cs="Times New Roman"/>
          <w:color w:val="auto"/>
          <w:sz w:val="32"/>
          <w:szCs w:val="32"/>
        </w:rPr>
        <w:t>40000.00</w:t>
      </w:r>
      <w:r w:rsidRPr="00AE2861">
        <w:rPr>
          <w:rFonts w:ascii="Times New Roman" w:eastAsia="方正仿宋简体" w:hAnsi="Times New Roman" w:cs="Times New Roman" w:hint="eastAsia"/>
          <w:color w:val="auto"/>
          <w:sz w:val="32"/>
          <w:szCs w:val="32"/>
        </w:rPr>
        <w:t>元，支出决算为</w:t>
      </w:r>
      <w:r>
        <w:rPr>
          <w:rFonts w:ascii="Times New Roman" w:eastAsia="方正仿宋简体" w:hAnsi="Times New Roman" w:cs="Times New Roman"/>
          <w:color w:val="auto"/>
          <w:sz w:val="32"/>
          <w:szCs w:val="32"/>
        </w:rPr>
        <w:t>36643.00</w:t>
      </w:r>
      <w:r w:rsidRPr="00AE2861">
        <w:rPr>
          <w:rFonts w:ascii="Times New Roman" w:eastAsia="方正仿宋简体" w:hAnsi="Times New Roman" w:cs="Times New Roman" w:hint="eastAsia"/>
          <w:color w:val="auto"/>
          <w:sz w:val="32"/>
          <w:szCs w:val="32"/>
        </w:rPr>
        <w:t>元，</w:t>
      </w:r>
      <w:r>
        <w:rPr>
          <w:rFonts w:ascii="Times New Roman" w:eastAsia="方正仿宋简体" w:hAnsi="Times New Roman" w:cs="Times New Roman"/>
          <w:color w:val="auto"/>
          <w:sz w:val="32"/>
          <w:szCs w:val="32"/>
        </w:rPr>
        <w:t xml:space="preserve"> </w:t>
      </w:r>
      <w:r w:rsidRPr="00AE2861">
        <w:rPr>
          <w:rFonts w:ascii="Times New Roman" w:eastAsia="方正仿宋简体" w:hAnsi="Times New Roman" w:cs="Times New Roman" w:hint="eastAsia"/>
          <w:color w:val="auto"/>
          <w:sz w:val="32"/>
          <w:szCs w:val="32"/>
        </w:rPr>
        <w:t>完成年初预算的</w:t>
      </w:r>
      <w:r>
        <w:rPr>
          <w:rFonts w:ascii="Times New Roman" w:eastAsia="方正仿宋简体" w:hAnsi="Times New Roman" w:cs="Times New Roman"/>
          <w:color w:val="auto"/>
          <w:sz w:val="32"/>
          <w:szCs w:val="32"/>
        </w:rPr>
        <w:t>91.61</w:t>
      </w:r>
      <w:r w:rsidRPr="00AE2861">
        <w:rPr>
          <w:rFonts w:ascii="Times New Roman" w:eastAsia="方正仿宋简体" w:hAnsi="Times New Roman" w:cs="Times New Roman"/>
          <w:color w:val="auto"/>
          <w:sz w:val="32"/>
          <w:szCs w:val="32"/>
        </w:rPr>
        <w:t>%</w:t>
      </w:r>
      <w:r w:rsidRPr="00AE2861">
        <w:rPr>
          <w:rFonts w:ascii="Times New Roman" w:eastAsia="方正仿宋简体" w:hAnsi="Times New Roman" w:cs="Times New Roman" w:hint="eastAsia"/>
          <w:color w:val="auto"/>
          <w:sz w:val="32"/>
          <w:szCs w:val="32"/>
        </w:rPr>
        <w:t>；比上年增加</w:t>
      </w:r>
      <w:r>
        <w:rPr>
          <w:rFonts w:ascii="Times New Roman" w:eastAsia="方正仿宋简体" w:hAnsi="Times New Roman" w:cs="Times New Roman"/>
          <w:color w:val="auto"/>
          <w:sz w:val="32"/>
          <w:szCs w:val="32"/>
        </w:rPr>
        <w:t>36643.00</w:t>
      </w:r>
      <w:r>
        <w:rPr>
          <w:rFonts w:ascii="Times New Roman" w:eastAsia="方正仿宋简体" w:hAnsi="Times New Roman" w:cs="Times New Roman" w:hint="eastAsia"/>
          <w:color w:val="auto"/>
          <w:sz w:val="32"/>
          <w:szCs w:val="32"/>
        </w:rPr>
        <w:t>元，增长</w:t>
      </w:r>
      <w:r>
        <w:rPr>
          <w:rFonts w:ascii="Times New Roman" w:eastAsia="方正仿宋简体" w:hAnsi="Times New Roman" w:cs="Times New Roman"/>
          <w:color w:val="auto"/>
          <w:sz w:val="32"/>
          <w:szCs w:val="32"/>
        </w:rPr>
        <w:t>100</w:t>
      </w:r>
      <w:r w:rsidRPr="00AE2861">
        <w:rPr>
          <w:rFonts w:ascii="Times New Roman" w:eastAsia="方正仿宋简体" w:hAnsi="Times New Roman" w:cs="Times New Roman"/>
          <w:color w:val="auto"/>
          <w:sz w:val="32"/>
          <w:szCs w:val="32"/>
        </w:rPr>
        <w:t>%</w:t>
      </w:r>
      <w:r w:rsidRPr="00AE2861">
        <w:rPr>
          <w:rFonts w:ascii="Times New Roman" w:eastAsia="方正仿宋简体" w:hAnsi="Times New Roman" w:cs="Times New Roman" w:hint="eastAsia"/>
          <w:color w:val="auto"/>
          <w:sz w:val="32"/>
          <w:szCs w:val="32"/>
        </w:rPr>
        <w:t>。决算数小于年初预算数的主要原因</w:t>
      </w:r>
      <w:r w:rsidRPr="00AE2861">
        <w:rPr>
          <w:rFonts w:ascii="Times New Roman" w:eastAsia="方正仿宋简体" w:hAnsi="Times New Roman" w:cs="Times New Roman" w:hint="eastAsia"/>
          <w:color w:val="auto"/>
          <w:sz w:val="32"/>
          <w:szCs w:val="32"/>
        </w:rPr>
        <w:lastRenderedPageBreak/>
        <w:t>是</w:t>
      </w:r>
      <w:r>
        <w:rPr>
          <w:rFonts w:ascii="Times New Roman" w:eastAsia="方正仿宋简体" w:hAnsi="Times New Roman" w:cs="Times New Roman" w:hint="eastAsia"/>
          <w:color w:val="auto"/>
          <w:sz w:val="32"/>
          <w:szCs w:val="32"/>
        </w:rPr>
        <w:t>严格落实八项规定要求，厉行节约，严格控制出国（境）开支</w:t>
      </w:r>
      <w:r w:rsidRPr="00AE2861">
        <w:rPr>
          <w:rFonts w:ascii="Times New Roman" w:eastAsia="方正仿宋简体" w:hAnsi="Times New Roman" w:cs="Times New Roman" w:hint="eastAsia"/>
          <w:color w:val="auto"/>
          <w:sz w:val="32"/>
          <w:szCs w:val="32"/>
        </w:rPr>
        <w:t>。全年因公出国（境）团组数</w:t>
      </w:r>
      <w:r>
        <w:rPr>
          <w:rFonts w:ascii="Times New Roman" w:eastAsia="方正仿宋简体" w:hAnsi="Times New Roman" w:cs="Times New Roman"/>
          <w:color w:val="auto"/>
          <w:sz w:val="32"/>
          <w:szCs w:val="32"/>
        </w:rPr>
        <w:t>0</w:t>
      </w:r>
      <w:r w:rsidRPr="00AE2861">
        <w:rPr>
          <w:rFonts w:ascii="Times New Roman" w:eastAsia="方正仿宋简体" w:hAnsi="Times New Roman" w:cs="Times New Roman" w:hint="eastAsia"/>
          <w:color w:val="auto"/>
          <w:sz w:val="32"/>
          <w:szCs w:val="32"/>
        </w:rPr>
        <w:t>个，因公出国（境）人次数</w:t>
      </w:r>
      <w:r>
        <w:rPr>
          <w:rFonts w:ascii="Times New Roman" w:eastAsia="方正仿宋简体" w:hAnsi="Times New Roman" w:cs="Times New Roman"/>
          <w:color w:val="auto"/>
          <w:sz w:val="32"/>
          <w:szCs w:val="32"/>
        </w:rPr>
        <w:t>1</w:t>
      </w:r>
      <w:r w:rsidRPr="00AE2861">
        <w:rPr>
          <w:rFonts w:ascii="Times New Roman" w:eastAsia="方正仿宋简体" w:hAnsi="Times New Roman" w:cs="Times New Roman" w:hint="eastAsia"/>
          <w:color w:val="auto"/>
          <w:sz w:val="32"/>
          <w:szCs w:val="32"/>
        </w:rPr>
        <w:t>人。开支内容包括</w:t>
      </w:r>
      <w:r>
        <w:rPr>
          <w:rFonts w:ascii="Times New Roman" w:eastAsia="方正仿宋简体" w:hAnsi="Times New Roman" w:cs="Times New Roman" w:hint="eastAsia"/>
          <w:color w:val="auto"/>
          <w:sz w:val="32"/>
          <w:szCs w:val="32"/>
        </w:rPr>
        <w:t>往返机票、住宿费、培训费、伙食费等</w:t>
      </w:r>
      <w:r w:rsidRPr="00AE2861">
        <w:rPr>
          <w:rFonts w:ascii="Times New Roman" w:eastAsia="方正仿宋简体" w:hAnsi="Times New Roman" w:cs="Times New Roman" w:hint="eastAsia"/>
          <w:color w:val="auto"/>
          <w:sz w:val="32"/>
          <w:szCs w:val="32"/>
        </w:rPr>
        <w:t>。</w:t>
      </w:r>
    </w:p>
    <w:p w:rsidR="008A46D7" w:rsidRPr="00AE2861" w:rsidRDefault="008A46D7" w:rsidP="00AE2861">
      <w:pPr>
        <w:autoSpaceDE w:val="0"/>
        <w:autoSpaceDN w:val="0"/>
        <w:adjustRightInd w:val="0"/>
        <w:spacing w:line="540" w:lineRule="exact"/>
        <w:ind w:firstLineChars="196" w:firstLine="630"/>
        <w:jc w:val="left"/>
        <w:rPr>
          <w:rFonts w:ascii="Times New Roman" w:eastAsia="方正仿宋简体" w:hAnsi="Times New Roman"/>
          <w:kern w:val="0"/>
          <w:sz w:val="32"/>
          <w:szCs w:val="32"/>
        </w:rPr>
      </w:pPr>
      <w:r w:rsidRPr="00AE2861">
        <w:rPr>
          <w:rFonts w:ascii="仿宋" w:eastAsia="仿宋" w:hAnsi="仿宋" w:cs="仿宋_GB2312"/>
          <w:b/>
          <w:kern w:val="0"/>
          <w:sz w:val="32"/>
          <w:szCs w:val="32"/>
        </w:rPr>
        <w:t>2.</w:t>
      </w:r>
      <w:r w:rsidRPr="00AE2861">
        <w:rPr>
          <w:rFonts w:ascii="仿宋" w:eastAsia="仿宋" w:hAnsi="仿宋" w:cs="仿宋_GB2312" w:hint="eastAsia"/>
          <w:b/>
          <w:kern w:val="0"/>
          <w:sz w:val="32"/>
          <w:szCs w:val="32"/>
        </w:rPr>
        <w:t>公务用车购置及运行维护费。</w:t>
      </w:r>
      <w:r w:rsidRPr="00AE2861">
        <w:rPr>
          <w:rFonts w:ascii="Times New Roman" w:eastAsia="方正仿宋简体" w:hAnsi="Times New Roman" w:hint="eastAsia"/>
          <w:kern w:val="0"/>
          <w:sz w:val="32"/>
          <w:szCs w:val="32"/>
        </w:rPr>
        <w:t>年初预算为</w:t>
      </w:r>
      <w:r>
        <w:rPr>
          <w:rFonts w:ascii="Times New Roman" w:eastAsia="方正仿宋简体" w:hAnsi="Times New Roman"/>
          <w:kern w:val="0"/>
          <w:sz w:val="32"/>
          <w:szCs w:val="32"/>
        </w:rPr>
        <w:t>40000.00</w:t>
      </w:r>
      <w:r w:rsidRPr="00AE2861">
        <w:rPr>
          <w:rFonts w:ascii="Times New Roman" w:eastAsia="方正仿宋简体" w:hAnsi="Times New Roman" w:hint="eastAsia"/>
          <w:kern w:val="0"/>
          <w:sz w:val="32"/>
          <w:szCs w:val="32"/>
        </w:rPr>
        <w:t>元，支出决算为</w:t>
      </w:r>
      <w:r>
        <w:rPr>
          <w:rFonts w:ascii="Times New Roman" w:eastAsia="方正仿宋简体" w:hAnsi="Times New Roman"/>
          <w:kern w:val="0"/>
          <w:sz w:val="32"/>
          <w:szCs w:val="32"/>
        </w:rPr>
        <w:t>219799.10</w:t>
      </w:r>
      <w:r w:rsidRPr="00AE2861">
        <w:rPr>
          <w:rFonts w:ascii="Times New Roman" w:eastAsia="方正仿宋简体" w:hAnsi="Times New Roman" w:hint="eastAsia"/>
          <w:kern w:val="0"/>
          <w:sz w:val="32"/>
          <w:szCs w:val="32"/>
        </w:rPr>
        <w:t>元，完成年初预算的</w:t>
      </w:r>
      <w:r>
        <w:rPr>
          <w:rFonts w:ascii="Times New Roman" w:eastAsia="方正仿宋简体" w:hAnsi="Times New Roman"/>
          <w:kern w:val="0"/>
          <w:sz w:val="32"/>
          <w:szCs w:val="32"/>
        </w:rPr>
        <w:t>549.49</w:t>
      </w:r>
      <w:r w:rsidRPr="00AE2861">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；比上年增加</w:t>
      </w:r>
      <w:r>
        <w:rPr>
          <w:rFonts w:ascii="Times New Roman" w:eastAsia="方正仿宋简体" w:hAnsi="Times New Roman"/>
          <w:kern w:val="0"/>
          <w:sz w:val="32"/>
          <w:szCs w:val="32"/>
        </w:rPr>
        <w:t>218632.57</w:t>
      </w:r>
      <w:r w:rsidRPr="00AE2861">
        <w:rPr>
          <w:rFonts w:ascii="Times New Roman" w:eastAsia="方正仿宋简体" w:hAnsi="Times New Roman" w:hint="eastAsia"/>
          <w:kern w:val="0"/>
          <w:sz w:val="32"/>
          <w:szCs w:val="32"/>
        </w:rPr>
        <w:t>元，</w:t>
      </w:r>
      <w:r>
        <w:rPr>
          <w:rFonts w:ascii="Times New Roman" w:eastAsia="方正仿宋简体" w:hAnsi="Times New Roman" w:hint="eastAsia"/>
          <w:kern w:val="0"/>
          <w:sz w:val="32"/>
          <w:szCs w:val="32"/>
        </w:rPr>
        <w:t>增长</w:t>
      </w:r>
      <w:r>
        <w:rPr>
          <w:rFonts w:ascii="Times New Roman" w:eastAsia="方正仿宋简体" w:hAnsi="Times New Roman"/>
          <w:kern w:val="0"/>
          <w:sz w:val="32"/>
          <w:szCs w:val="32"/>
        </w:rPr>
        <w:t>18742.13</w:t>
      </w:r>
      <w:r w:rsidRPr="00AE2861">
        <w:rPr>
          <w:rFonts w:ascii="Times New Roman" w:eastAsia="方正仿宋简体" w:hAnsi="Times New Roman"/>
          <w:kern w:val="0"/>
          <w:sz w:val="32"/>
          <w:szCs w:val="32"/>
        </w:rPr>
        <w:t xml:space="preserve"> %</w:t>
      </w:r>
      <w:r w:rsidRPr="00AE2861">
        <w:rPr>
          <w:rFonts w:ascii="Times New Roman" w:eastAsia="方正仿宋简体" w:hAnsi="Times New Roman" w:hint="eastAsia"/>
          <w:kern w:val="0"/>
          <w:sz w:val="32"/>
          <w:szCs w:val="32"/>
        </w:rPr>
        <w:t>。决算数</w:t>
      </w:r>
      <w:r>
        <w:rPr>
          <w:rFonts w:ascii="Times New Roman" w:eastAsia="方正仿宋简体" w:hAnsi="Times New Roman" w:hint="eastAsia"/>
          <w:kern w:val="0"/>
          <w:sz w:val="32"/>
          <w:szCs w:val="32"/>
        </w:rPr>
        <w:t>大于</w:t>
      </w:r>
      <w:r w:rsidRPr="00AE2861">
        <w:rPr>
          <w:rFonts w:ascii="Times New Roman" w:eastAsia="方正仿宋简体" w:hAnsi="Times New Roman" w:hint="eastAsia"/>
          <w:kern w:val="0"/>
          <w:sz w:val="32"/>
          <w:szCs w:val="32"/>
        </w:rPr>
        <w:t>年初预算数的主要原因是</w:t>
      </w:r>
      <w:r>
        <w:rPr>
          <w:rFonts w:ascii="Times New Roman" w:eastAsia="方正仿宋简体" w:hAnsi="Times New Roman" w:hint="eastAsia"/>
          <w:kern w:val="0"/>
          <w:sz w:val="32"/>
          <w:szCs w:val="32"/>
        </w:rPr>
        <w:t>因工作需要，新购置公务用车一辆</w:t>
      </w:r>
      <w:r w:rsidRPr="00AE2861">
        <w:rPr>
          <w:rFonts w:ascii="Times New Roman" w:eastAsia="方正仿宋简体" w:hAnsi="Times New Roman" w:hint="eastAsia"/>
          <w:kern w:val="0"/>
          <w:sz w:val="32"/>
          <w:szCs w:val="32"/>
        </w:rPr>
        <w:t>。其中：公务用车购置费支出为</w:t>
      </w:r>
      <w:r>
        <w:rPr>
          <w:rFonts w:ascii="Times New Roman" w:eastAsia="方正仿宋简体" w:hAnsi="Times New Roman"/>
          <w:kern w:val="0"/>
          <w:sz w:val="32"/>
          <w:szCs w:val="32"/>
        </w:rPr>
        <w:t>196447.00</w:t>
      </w:r>
      <w:r w:rsidRPr="00AE2861">
        <w:rPr>
          <w:rFonts w:ascii="Times New Roman" w:eastAsia="方正仿宋简体" w:hAnsi="Times New Roman" w:hint="eastAsia"/>
          <w:kern w:val="0"/>
          <w:sz w:val="32"/>
          <w:szCs w:val="32"/>
        </w:rPr>
        <w:t>元，公务用车运行维护费支出</w:t>
      </w:r>
      <w:r>
        <w:rPr>
          <w:rFonts w:ascii="Times New Roman" w:eastAsia="方正仿宋简体" w:hAnsi="Times New Roman"/>
          <w:kern w:val="0"/>
          <w:sz w:val="32"/>
          <w:szCs w:val="32"/>
        </w:rPr>
        <w:t>23352.10</w:t>
      </w:r>
      <w:r w:rsidRPr="00AE2861">
        <w:rPr>
          <w:rFonts w:ascii="Times New Roman" w:eastAsia="方正仿宋简体" w:hAnsi="Times New Roman" w:hint="eastAsia"/>
          <w:kern w:val="0"/>
          <w:sz w:val="32"/>
          <w:szCs w:val="32"/>
        </w:rPr>
        <w:t>元，主要用于</w:t>
      </w:r>
      <w:r>
        <w:rPr>
          <w:rFonts w:ascii="Times New Roman" w:eastAsia="方正仿宋简体" w:hAnsi="Times New Roman" w:hint="eastAsia"/>
          <w:kern w:val="0"/>
          <w:sz w:val="32"/>
          <w:szCs w:val="32"/>
        </w:rPr>
        <w:t>公务车辆的保险费、汽油费、维修费、过路费</w:t>
      </w:r>
      <w:r w:rsidRPr="00AE2861">
        <w:rPr>
          <w:rFonts w:ascii="Times New Roman" w:eastAsia="方正仿宋简体" w:hAnsi="Times New Roman" w:hint="eastAsia"/>
          <w:kern w:val="0"/>
          <w:sz w:val="32"/>
          <w:szCs w:val="32"/>
        </w:rPr>
        <w:t>等</w:t>
      </w:r>
      <w:r>
        <w:rPr>
          <w:rFonts w:ascii="Times New Roman" w:eastAsia="方正仿宋简体" w:hAnsi="Times New Roman" w:hint="eastAsia"/>
          <w:kern w:val="0"/>
          <w:sz w:val="32"/>
          <w:szCs w:val="32"/>
        </w:rPr>
        <w:t>开支</w:t>
      </w:r>
      <w:r w:rsidRPr="00AE2861">
        <w:rPr>
          <w:rFonts w:ascii="Times New Roman" w:eastAsia="方正仿宋简体" w:hAnsi="Times New Roman" w:hint="eastAsia"/>
          <w:kern w:val="0"/>
          <w:sz w:val="32"/>
          <w:szCs w:val="32"/>
        </w:rPr>
        <w:t>。一般公共预算财政拨款开支的公务用车购置数</w:t>
      </w:r>
      <w:r>
        <w:rPr>
          <w:rFonts w:ascii="Times New Roman" w:eastAsia="方正仿宋简体" w:hAnsi="Times New Roman"/>
          <w:kern w:val="0"/>
          <w:sz w:val="32"/>
          <w:szCs w:val="32"/>
        </w:rPr>
        <w:t>1</w:t>
      </w:r>
      <w:r w:rsidRPr="00AE2861">
        <w:rPr>
          <w:rFonts w:ascii="Times New Roman" w:eastAsia="方正仿宋简体" w:hAnsi="Times New Roman" w:hint="eastAsia"/>
          <w:kern w:val="0"/>
          <w:sz w:val="32"/>
          <w:szCs w:val="32"/>
        </w:rPr>
        <w:t>辆，公务用车保有量为</w:t>
      </w:r>
      <w:r>
        <w:rPr>
          <w:rFonts w:ascii="Times New Roman" w:eastAsia="方正仿宋简体" w:hAnsi="Times New Roman"/>
          <w:kern w:val="0"/>
          <w:sz w:val="32"/>
          <w:szCs w:val="32"/>
        </w:rPr>
        <w:t>2</w:t>
      </w:r>
      <w:r w:rsidRPr="00AE2861">
        <w:rPr>
          <w:rFonts w:ascii="Times New Roman" w:eastAsia="方正仿宋简体" w:hAnsi="Times New Roman" w:hint="eastAsia"/>
          <w:kern w:val="0"/>
          <w:sz w:val="32"/>
          <w:szCs w:val="32"/>
        </w:rPr>
        <w:t>辆。</w:t>
      </w:r>
      <w:r w:rsidRPr="00AE2861">
        <w:rPr>
          <w:rFonts w:ascii="Times New Roman" w:eastAsia="方正仿宋简体" w:hAnsi="Times New Roman"/>
          <w:kern w:val="0"/>
          <w:sz w:val="32"/>
          <w:szCs w:val="32"/>
        </w:rPr>
        <w:t xml:space="preserve"> </w:t>
      </w:r>
    </w:p>
    <w:p w:rsidR="008A46D7" w:rsidRPr="002F62F0" w:rsidRDefault="008A46D7" w:rsidP="00AE2861">
      <w:pPr>
        <w:autoSpaceDE w:val="0"/>
        <w:autoSpaceDN w:val="0"/>
        <w:adjustRightInd w:val="0"/>
        <w:spacing w:line="540" w:lineRule="exact"/>
        <w:ind w:firstLineChars="196" w:firstLine="630"/>
        <w:jc w:val="left"/>
        <w:rPr>
          <w:rFonts w:ascii="Times New Roman" w:eastAsia="方正仿宋简体" w:hAnsi="Times New Roman"/>
          <w:kern w:val="0"/>
          <w:sz w:val="32"/>
          <w:szCs w:val="32"/>
        </w:rPr>
      </w:pPr>
      <w:r w:rsidRPr="00AE2861">
        <w:rPr>
          <w:rFonts w:ascii="仿宋" w:eastAsia="仿宋" w:hAnsi="仿宋" w:cs="仿宋_GB2312"/>
          <w:b/>
          <w:kern w:val="0"/>
          <w:sz w:val="32"/>
          <w:szCs w:val="32"/>
        </w:rPr>
        <w:t>3.</w:t>
      </w:r>
      <w:r w:rsidRPr="00AE2861">
        <w:rPr>
          <w:rFonts w:ascii="仿宋" w:eastAsia="仿宋" w:hAnsi="仿宋" w:cs="仿宋_GB2312" w:hint="eastAsia"/>
          <w:b/>
          <w:kern w:val="0"/>
          <w:sz w:val="32"/>
          <w:szCs w:val="32"/>
        </w:rPr>
        <w:t>公务接待费。</w:t>
      </w:r>
      <w:r w:rsidRPr="002F62F0">
        <w:rPr>
          <w:rFonts w:ascii="Times New Roman" w:eastAsia="方正仿宋简体" w:hAnsi="Times New Roman" w:hint="eastAsia"/>
          <w:kern w:val="0"/>
          <w:sz w:val="32"/>
          <w:szCs w:val="32"/>
        </w:rPr>
        <w:t>年初预算为</w:t>
      </w:r>
      <w:r>
        <w:rPr>
          <w:rFonts w:ascii="Times New Roman" w:eastAsia="方正仿宋简体" w:hAnsi="Times New Roman"/>
          <w:kern w:val="0"/>
          <w:sz w:val="32"/>
          <w:szCs w:val="32"/>
        </w:rPr>
        <w:t>53000.00</w:t>
      </w:r>
      <w:r w:rsidRPr="002F62F0">
        <w:rPr>
          <w:rFonts w:ascii="Times New Roman" w:eastAsia="方正仿宋简体" w:hAnsi="Times New Roman" w:hint="eastAsia"/>
          <w:kern w:val="0"/>
          <w:sz w:val="32"/>
          <w:szCs w:val="32"/>
        </w:rPr>
        <w:t>元，支出决算为</w:t>
      </w:r>
      <w:r>
        <w:rPr>
          <w:rFonts w:ascii="Times New Roman" w:eastAsia="方正仿宋简体" w:hAnsi="Times New Roman"/>
          <w:kern w:val="0"/>
          <w:sz w:val="32"/>
          <w:szCs w:val="32"/>
        </w:rPr>
        <w:t>19499.00</w:t>
      </w:r>
      <w:r w:rsidRPr="002F62F0">
        <w:rPr>
          <w:rFonts w:ascii="Times New Roman" w:eastAsia="方正仿宋简体" w:hAnsi="Times New Roman" w:hint="eastAsia"/>
          <w:kern w:val="0"/>
          <w:sz w:val="32"/>
          <w:szCs w:val="32"/>
        </w:rPr>
        <w:t>元，完成年初预算的</w:t>
      </w:r>
      <w:r>
        <w:rPr>
          <w:rFonts w:ascii="Times New Roman" w:eastAsia="方正仿宋简体" w:hAnsi="Times New Roman"/>
          <w:kern w:val="0"/>
          <w:sz w:val="32"/>
          <w:szCs w:val="32"/>
        </w:rPr>
        <w:t>36.79</w:t>
      </w:r>
      <w:r w:rsidRPr="002F62F0">
        <w:rPr>
          <w:rFonts w:ascii="Times New Roman" w:eastAsia="方正仿宋简体" w:hAnsi="Times New Roman"/>
          <w:kern w:val="0"/>
          <w:sz w:val="32"/>
          <w:szCs w:val="32"/>
        </w:rPr>
        <w:t>%</w:t>
      </w:r>
      <w:r w:rsidRPr="002F62F0">
        <w:rPr>
          <w:rFonts w:ascii="Times New Roman" w:eastAsia="方正仿宋简体" w:hAnsi="Times New Roman" w:hint="eastAsia"/>
          <w:kern w:val="0"/>
          <w:sz w:val="32"/>
          <w:szCs w:val="32"/>
        </w:rPr>
        <w:t>；比上年</w:t>
      </w:r>
      <w:r>
        <w:rPr>
          <w:rFonts w:ascii="Times New Roman" w:eastAsia="方正仿宋简体" w:hAnsi="Times New Roman" w:hint="eastAsia"/>
          <w:kern w:val="0"/>
          <w:sz w:val="32"/>
          <w:szCs w:val="32"/>
        </w:rPr>
        <w:t>增加</w:t>
      </w:r>
      <w:r>
        <w:rPr>
          <w:rFonts w:ascii="Times New Roman" w:eastAsia="方正仿宋简体" w:hAnsi="Times New Roman"/>
          <w:kern w:val="0"/>
          <w:sz w:val="32"/>
          <w:szCs w:val="32"/>
        </w:rPr>
        <w:t>545.00</w:t>
      </w:r>
      <w:r w:rsidRPr="002F62F0">
        <w:rPr>
          <w:rFonts w:ascii="Times New Roman" w:eastAsia="方正仿宋简体" w:hAnsi="Times New Roman" w:hint="eastAsia"/>
          <w:kern w:val="0"/>
          <w:sz w:val="32"/>
          <w:szCs w:val="32"/>
        </w:rPr>
        <w:t>元，</w:t>
      </w:r>
      <w:r>
        <w:rPr>
          <w:rFonts w:ascii="Times New Roman" w:eastAsia="方正仿宋简体" w:hAnsi="Times New Roman" w:hint="eastAsia"/>
          <w:kern w:val="0"/>
          <w:sz w:val="32"/>
          <w:szCs w:val="32"/>
        </w:rPr>
        <w:t>增长</w:t>
      </w:r>
      <w:r>
        <w:rPr>
          <w:rFonts w:ascii="Times New Roman" w:eastAsia="方正仿宋简体" w:hAnsi="Times New Roman"/>
          <w:kern w:val="0"/>
          <w:sz w:val="32"/>
          <w:szCs w:val="32"/>
        </w:rPr>
        <w:t>2.88</w:t>
      </w:r>
      <w:r w:rsidRPr="002F62F0">
        <w:rPr>
          <w:rFonts w:ascii="Times New Roman" w:eastAsia="方正仿宋简体" w:hAnsi="Times New Roman"/>
          <w:kern w:val="0"/>
          <w:sz w:val="32"/>
          <w:szCs w:val="32"/>
        </w:rPr>
        <w:t>%</w:t>
      </w:r>
      <w:r w:rsidRPr="002F62F0">
        <w:rPr>
          <w:rFonts w:ascii="Times New Roman" w:eastAsia="方正仿宋简体" w:hAnsi="Times New Roman" w:hint="eastAsia"/>
          <w:kern w:val="0"/>
          <w:sz w:val="32"/>
          <w:szCs w:val="32"/>
        </w:rPr>
        <w:t>。决算数小于年初预算数的主要原因是</w:t>
      </w:r>
      <w:r>
        <w:rPr>
          <w:rFonts w:ascii="Times New Roman" w:eastAsia="方正仿宋简体" w:hAnsi="Times New Roman" w:hint="eastAsia"/>
          <w:kern w:val="0"/>
          <w:sz w:val="32"/>
          <w:szCs w:val="32"/>
        </w:rPr>
        <w:t>厉行节约，严格预算管控，进一步压减“三公”经费支出</w:t>
      </w:r>
      <w:r w:rsidRPr="002F62F0">
        <w:rPr>
          <w:rFonts w:ascii="Times New Roman" w:eastAsia="方正仿宋简体" w:hAnsi="Times New Roman" w:hint="eastAsia"/>
          <w:kern w:val="0"/>
          <w:sz w:val="32"/>
          <w:szCs w:val="32"/>
        </w:rPr>
        <w:t>。其中：</w:t>
      </w:r>
      <w:r w:rsidRPr="002F62F0">
        <w:rPr>
          <w:rFonts w:ascii="Times New Roman" w:eastAsia="方正仿宋简体" w:hAnsi="Times New Roman"/>
          <w:kern w:val="0"/>
          <w:sz w:val="32"/>
          <w:szCs w:val="32"/>
        </w:rPr>
        <w:t xml:space="preserve"> </w:t>
      </w:r>
      <w:r w:rsidRPr="002F62F0">
        <w:rPr>
          <w:rFonts w:ascii="Times New Roman" w:eastAsia="方正仿宋简体" w:hAnsi="Times New Roman" w:hint="eastAsia"/>
          <w:kern w:val="0"/>
          <w:sz w:val="32"/>
          <w:szCs w:val="32"/>
        </w:rPr>
        <w:t>国内接待费支出</w:t>
      </w:r>
      <w:r>
        <w:rPr>
          <w:rFonts w:ascii="Times New Roman" w:eastAsia="方正仿宋简体" w:hAnsi="Times New Roman"/>
          <w:kern w:val="0"/>
          <w:sz w:val="32"/>
          <w:szCs w:val="32"/>
        </w:rPr>
        <w:t>19499.00</w:t>
      </w:r>
      <w:r w:rsidRPr="002F62F0">
        <w:rPr>
          <w:rFonts w:ascii="Times New Roman" w:eastAsia="方正仿宋简体" w:hAnsi="Times New Roman" w:hint="eastAsia"/>
          <w:kern w:val="0"/>
          <w:sz w:val="32"/>
          <w:szCs w:val="32"/>
        </w:rPr>
        <w:t>元，主要用于</w:t>
      </w:r>
      <w:r>
        <w:rPr>
          <w:rFonts w:ascii="Times New Roman" w:eastAsia="方正仿宋简体" w:hAnsi="Times New Roman" w:hint="eastAsia"/>
          <w:kern w:val="0"/>
          <w:sz w:val="32"/>
          <w:szCs w:val="32"/>
        </w:rPr>
        <w:t>“塞上翰墨情”和“墨彩华章”书画展外地馆来宁接待等开支</w:t>
      </w:r>
      <w:r w:rsidRPr="002F62F0">
        <w:rPr>
          <w:rFonts w:ascii="Times New Roman" w:eastAsia="方正仿宋简体" w:hAnsi="Times New Roman" w:hint="eastAsia"/>
          <w:kern w:val="0"/>
          <w:sz w:val="32"/>
          <w:szCs w:val="32"/>
        </w:rPr>
        <w:t>。</w:t>
      </w:r>
      <w:r>
        <w:rPr>
          <w:rFonts w:ascii="Times New Roman" w:eastAsia="方正仿宋简体" w:hAnsi="Times New Roman" w:hint="eastAsia"/>
          <w:kern w:val="0"/>
          <w:sz w:val="32"/>
          <w:szCs w:val="32"/>
        </w:rPr>
        <w:t>国（境）外接待费支出</w:t>
      </w:r>
      <w:r>
        <w:rPr>
          <w:rFonts w:ascii="Times New Roman" w:eastAsia="方正仿宋简体" w:hAnsi="Times New Roman"/>
          <w:kern w:val="0"/>
          <w:sz w:val="32"/>
          <w:szCs w:val="32"/>
        </w:rPr>
        <w:t>0.00</w:t>
      </w:r>
      <w:r>
        <w:rPr>
          <w:rFonts w:ascii="Times New Roman" w:eastAsia="方正仿宋简体" w:hAnsi="Times New Roman" w:hint="eastAsia"/>
          <w:kern w:val="0"/>
          <w:sz w:val="32"/>
          <w:szCs w:val="32"/>
        </w:rPr>
        <w:t>元。</w:t>
      </w:r>
      <w:r w:rsidRPr="002F62F0">
        <w:rPr>
          <w:rFonts w:ascii="Times New Roman" w:eastAsia="方正仿宋简体" w:hAnsi="Times New Roman" w:hint="eastAsia"/>
          <w:kern w:val="0"/>
          <w:sz w:val="32"/>
          <w:szCs w:val="32"/>
        </w:rPr>
        <w:t>全年国内公务接待批次</w:t>
      </w:r>
      <w:r>
        <w:rPr>
          <w:rFonts w:ascii="Times New Roman" w:eastAsia="方正仿宋简体" w:hAnsi="Times New Roman"/>
          <w:kern w:val="0"/>
          <w:sz w:val="32"/>
          <w:szCs w:val="32"/>
        </w:rPr>
        <w:t>5</w:t>
      </w:r>
      <w:r w:rsidRPr="002F62F0">
        <w:rPr>
          <w:rFonts w:ascii="Times New Roman" w:eastAsia="方正仿宋简体" w:hAnsi="Times New Roman" w:hint="eastAsia"/>
          <w:kern w:val="0"/>
          <w:sz w:val="32"/>
          <w:szCs w:val="32"/>
        </w:rPr>
        <w:t>个，国内公务接待人次</w:t>
      </w:r>
      <w:r>
        <w:rPr>
          <w:rFonts w:ascii="Times New Roman" w:eastAsia="方正仿宋简体" w:hAnsi="Times New Roman"/>
          <w:kern w:val="0"/>
          <w:sz w:val="32"/>
          <w:szCs w:val="32"/>
        </w:rPr>
        <w:t>236</w:t>
      </w:r>
      <w:r w:rsidRPr="002F62F0">
        <w:rPr>
          <w:rFonts w:ascii="Times New Roman" w:eastAsia="方正仿宋简体" w:hAnsi="Times New Roman" w:hint="eastAsia"/>
          <w:kern w:val="0"/>
          <w:sz w:val="32"/>
          <w:szCs w:val="32"/>
        </w:rPr>
        <w:t>人。</w:t>
      </w:r>
    </w:p>
    <w:p w:rsidR="008A46D7" w:rsidRDefault="008A46D7">
      <w:pPr>
        <w:spacing w:line="540" w:lineRule="exact"/>
        <w:outlineLvl w:val="1"/>
        <w:rPr>
          <w:rFonts w:ascii="黑体" w:eastAsia="黑体" w:hAnsi="黑体" w:cs="黑体"/>
          <w:kern w:val="0"/>
          <w:sz w:val="32"/>
          <w:szCs w:val="32"/>
        </w:rPr>
      </w:pPr>
      <w:r>
        <w:rPr>
          <w:rFonts w:ascii="黑体" w:eastAsia="黑体" w:hAnsi="黑体" w:cs="黑体"/>
          <w:kern w:val="0"/>
          <w:sz w:val="32"/>
          <w:szCs w:val="32"/>
        </w:rPr>
        <w:t xml:space="preserve">    </w:t>
      </w:r>
      <w:r>
        <w:rPr>
          <w:rFonts w:ascii="黑体" w:eastAsia="黑体" w:hAnsi="黑体" w:cs="黑体" w:hint="eastAsia"/>
          <w:kern w:val="0"/>
          <w:sz w:val="32"/>
          <w:szCs w:val="32"/>
        </w:rPr>
        <w:t>八、政府性基金预算财政拨款收入支出决算情况说明</w:t>
      </w:r>
    </w:p>
    <w:p w:rsidR="008A46D7" w:rsidRPr="00AE2861" w:rsidRDefault="008A46D7" w:rsidP="00AE2861">
      <w:pPr>
        <w:spacing w:line="540" w:lineRule="exact"/>
        <w:ind w:firstLineChars="200" w:firstLine="640"/>
        <w:outlineLvl w:val="1"/>
        <w:rPr>
          <w:rFonts w:ascii="方正仿宋简体" w:eastAsia="方正仿宋简体" w:hAnsi="黑体" w:cs="黑体"/>
          <w:kern w:val="0"/>
          <w:sz w:val="32"/>
          <w:szCs w:val="32"/>
        </w:rPr>
      </w:pPr>
      <w:r w:rsidRPr="00AE2861">
        <w:rPr>
          <w:rFonts w:ascii="方正仿宋简体" w:eastAsia="方正仿宋简体" w:hAnsi="黑体" w:cs="黑体" w:hint="eastAsia"/>
          <w:kern w:val="0"/>
          <w:sz w:val="32"/>
          <w:szCs w:val="32"/>
        </w:rPr>
        <w:t>本单位无政府性基金预算，故本报表无数据。</w:t>
      </w:r>
    </w:p>
    <w:p w:rsidR="008A46D7" w:rsidRDefault="008A46D7" w:rsidP="00B043A5">
      <w:pPr>
        <w:spacing w:line="540" w:lineRule="exact"/>
        <w:ind w:firstLineChars="200" w:firstLine="640"/>
        <w:outlineLvl w:val="1"/>
        <w:rPr>
          <w:rFonts w:ascii="黑体" w:eastAsia="黑体" w:hAnsi="黑体" w:cs="黑体"/>
          <w:kern w:val="0"/>
          <w:sz w:val="32"/>
          <w:szCs w:val="32"/>
        </w:rPr>
      </w:pPr>
      <w:r>
        <w:rPr>
          <w:rFonts w:ascii="黑体" w:eastAsia="黑体" w:hAnsi="黑体" w:cs="黑体" w:hint="eastAsia"/>
          <w:kern w:val="0"/>
          <w:sz w:val="32"/>
          <w:szCs w:val="32"/>
        </w:rPr>
        <w:t>九、其他重要事项的情况说明</w:t>
      </w:r>
    </w:p>
    <w:p w:rsidR="008A46D7" w:rsidRPr="00B043A5" w:rsidRDefault="008A46D7" w:rsidP="00EC6606">
      <w:pPr>
        <w:spacing w:line="540" w:lineRule="exact"/>
        <w:ind w:firstLineChars="200" w:firstLine="643"/>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（一）</w:t>
      </w:r>
      <w:r w:rsidRPr="00B043A5">
        <w:rPr>
          <w:rFonts w:ascii="仿宋_GB2312" w:eastAsia="仿宋_GB2312" w:hAnsi="仿宋_GB2312" w:cs="仿宋_GB2312" w:hint="eastAsia"/>
          <w:b/>
          <w:kern w:val="0"/>
          <w:sz w:val="32"/>
          <w:szCs w:val="32"/>
        </w:rPr>
        <w:t>机关运行经费支出情况说明</w:t>
      </w:r>
    </w:p>
    <w:p w:rsidR="008A46D7" w:rsidRPr="00B043A5" w:rsidRDefault="008A46D7" w:rsidP="00B043A5">
      <w:pPr>
        <w:spacing w:line="540" w:lineRule="exact"/>
        <w:ind w:firstLineChars="200" w:firstLine="640"/>
        <w:outlineLvl w:val="1"/>
        <w:rPr>
          <w:rFonts w:ascii="Times New Roman" w:eastAsia="方正仿宋简体" w:hAnsi="Times New Roman"/>
          <w:kern w:val="0"/>
          <w:sz w:val="32"/>
          <w:szCs w:val="32"/>
        </w:rPr>
      </w:pPr>
      <w:r w:rsidRPr="00B043A5">
        <w:rPr>
          <w:rFonts w:ascii="Times New Roman" w:eastAsia="方正仿宋简体" w:hAnsi="Times New Roman"/>
          <w:kern w:val="0"/>
          <w:sz w:val="32"/>
          <w:szCs w:val="32"/>
        </w:rPr>
        <w:t>2018</w:t>
      </w:r>
      <w:r w:rsidRPr="00B043A5">
        <w:rPr>
          <w:rFonts w:ascii="Times New Roman" w:eastAsia="方正仿宋简体" w:hAnsi="Times New Roman" w:hint="eastAsia"/>
          <w:kern w:val="0"/>
          <w:sz w:val="32"/>
          <w:szCs w:val="32"/>
        </w:rPr>
        <w:t>年度本部门机关运行经费年初预算为</w:t>
      </w:r>
      <w:r>
        <w:rPr>
          <w:rFonts w:ascii="Times New Roman" w:eastAsia="方正仿宋简体" w:hAnsi="Times New Roman"/>
          <w:kern w:val="0"/>
          <w:sz w:val="32"/>
          <w:szCs w:val="32"/>
        </w:rPr>
        <w:t>1379000.00</w:t>
      </w:r>
      <w:r w:rsidRPr="00B043A5">
        <w:rPr>
          <w:rFonts w:ascii="Times New Roman" w:eastAsia="方正仿宋简体" w:hAnsi="Times New Roman" w:hint="eastAsia"/>
          <w:kern w:val="0"/>
          <w:sz w:val="32"/>
          <w:szCs w:val="32"/>
        </w:rPr>
        <w:lastRenderedPageBreak/>
        <w:t>元，支出决算为</w:t>
      </w:r>
      <w:r>
        <w:rPr>
          <w:rFonts w:ascii="Times New Roman" w:eastAsia="方正仿宋简体" w:hAnsi="Times New Roman"/>
          <w:kern w:val="0"/>
          <w:sz w:val="32"/>
          <w:szCs w:val="32"/>
        </w:rPr>
        <w:t>1265108.62</w:t>
      </w:r>
      <w:r w:rsidRPr="00B043A5">
        <w:rPr>
          <w:rFonts w:ascii="Times New Roman" w:eastAsia="方正仿宋简体" w:hAnsi="Times New Roman" w:hint="eastAsia"/>
          <w:kern w:val="0"/>
          <w:sz w:val="32"/>
          <w:szCs w:val="32"/>
        </w:rPr>
        <w:t>元，完成年初预算的</w:t>
      </w:r>
      <w:r>
        <w:rPr>
          <w:rFonts w:ascii="Times New Roman" w:eastAsia="方正仿宋简体" w:hAnsi="Times New Roman"/>
          <w:kern w:val="0"/>
          <w:sz w:val="32"/>
          <w:szCs w:val="32"/>
        </w:rPr>
        <w:t>91.74</w:t>
      </w:r>
      <w:r w:rsidRPr="00B043A5">
        <w:rPr>
          <w:rFonts w:ascii="Times New Roman" w:eastAsia="方正仿宋简体" w:hAnsi="Times New Roman"/>
          <w:kern w:val="0"/>
          <w:sz w:val="32"/>
          <w:szCs w:val="32"/>
        </w:rPr>
        <w:t>%</w:t>
      </w:r>
      <w:r w:rsidRPr="00B043A5">
        <w:rPr>
          <w:rFonts w:ascii="Times New Roman" w:eastAsia="方正仿宋简体" w:hAnsi="Times New Roman" w:hint="eastAsia"/>
          <w:kern w:val="0"/>
          <w:sz w:val="32"/>
          <w:szCs w:val="32"/>
        </w:rPr>
        <w:t>；比上年增加</w:t>
      </w:r>
      <w:r>
        <w:rPr>
          <w:rFonts w:ascii="Times New Roman" w:eastAsia="方正仿宋简体" w:hAnsi="Times New Roman"/>
          <w:kern w:val="0"/>
          <w:sz w:val="32"/>
          <w:szCs w:val="32"/>
        </w:rPr>
        <w:t>243982.82</w:t>
      </w:r>
      <w:r w:rsidRPr="00B043A5">
        <w:rPr>
          <w:rFonts w:ascii="Times New Roman" w:eastAsia="方正仿宋简体" w:hAnsi="Times New Roman" w:hint="eastAsia"/>
          <w:kern w:val="0"/>
          <w:sz w:val="32"/>
          <w:szCs w:val="32"/>
        </w:rPr>
        <w:t>元，增长</w:t>
      </w:r>
      <w:r>
        <w:rPr>
          <w:rFonts w:ascii="Times New Roman" w:eastAsia="方正仿宋简体" w:hAnsi="Times New Roman"/>
          <w:kern w:val="0"/>
          <w:sz w:val="32"/>
          <w:szCs w:val="32"/>
        </w:rPr>
        <w:t>23.89</w:t>
      </w:r>
      <w:r w:rsidRPr="00B043A5">
        <w:rPr>
          <w:rFonts w:ascii="Times New Roman" w:eastAsia="方正仿宋简体" w:hAnsi="Times New Roman"/>
          <w:kern w:val="0"/>
          <w:sz w:val="32"/>
          <w:szCs w:val="32"/>
        </w:rPr>
        <w:t>%</w:t>
      </w:r>
      <w:r w:rsidRPr="00B043A5">
        <w:rPr>
          <w:rFonts w:ascii="Times New Roman" w:eastAsia="方正仿宋简体" w:hAnsi="Times New Roman" w:hint="eastAsia"/>
          <w:kern w:val="0"/>
          <w:sz w:val="32"/>
          <w:szCs w:val="32"/>
        </w:rPr>
        <w:t>。决算数</w:t>
      </w:r>
      <w:r>
        <w:rPr>
          <w:rFonts w:ascii="Times New Roman" w:eastAsia="方正仿宋简体" w:hAnsi="Times New Roman" w:hint="eastAsia"/>
          <w:kern w:val="0"/>
          <w:sz w:val="32"/>
          <w:szCs w:val="32"/>
        </w:rPr>
        <w:t>小于</w:t>
      </w:r>
      <w:r w:rsidRPr="00B043A5">
        <w:rPr>
          <w:rFonts w:ascii="Times New Roman" w:eastAsia="方正仿宋简体" w:hAnsi="Times New Roman" w:hint="eastAsia"/>
          <w:kern w:val="0"/>
          <w:sz w:val="32"/>
          <w:szCs w:val="32"/>
        </w:rPr>
        <w:t>预算数的主要原因</w:t>
      </w:r>
      <w:r>
        <w:rPr>
          <w:rFonts w:ascii="仿宋" w:eastAsia="仿宋" w:hAnsi="仿宋" w:cs="仿宋" w:hint="eastAsia"/>
          <w:bCs/>
          <w:color w:val="000000"/>
          <w:sz w:val="32"/>
          <w:szCs w:val="32"/>
        </w:rPr>
        <w:t>根据财政预算安排，馆员特殊经费</w:t>
      </w:r>
      <w:r w:rsidRPr="00440369">
        <w:rPr>
          <w:rFonts w:ascii="仿宋" w:eastAsia="仿宋" w:hAnsi="仿宋" w:cs="仿宋" w:hint="eastAsia"/>
          <w:bCs/>
          <w:color w:val="000000"/>
          <w:sz w:val="32"/>
          <w:szCs w:val="32"/>
        </w:rPr>
        <w:t>在基本支出列支，</w:t>
      </w:r>
      <w:r>
        <w:rPr>
          <w:rFonts w:ascii="仿宋" w:eastAsia="仿宋" w:hAnsi="仿宋" w:cs="仿宋" w:hint="eastAsia"/>
          <w:bCs/>
          <w:color w:val="000000"/>
          <w:sz w:val="32"/>
          <w:szCs w:val="32"/>
        </w:rPr>
        <w:t>所以按照统计口径，我馆机关运行经费中包含馆员特殊经费。由于本年业务工作较多，部分馆员活动安排在次年，</w:t>
      </w:r>
      <w:proofErr w:type="gramStart"/>
      <w:r>
        <w:rPr>
          <w:rFonts w:ascii="仿宋" w:eastAsia="仿宋" w:hAnsi="仿宋" w:cs="仿宋" w:hint="eastAsia"/>
          <w:bCs/>
          <w:color w:val="000000"/>
          <w:sz w:val="32"/>
          <w:szCs w:val="32"/>
        </w:rPr>
        <w:t>故机关</w:t>
      </w:r>
      <w:proofErr w:type="gramEnd"/>
      <w:r>
        <w:rPr>
          <w:rFonts w:ascii="仿宋" w:eastAsia="仿宋" w:hAnsi="仿宋" w:cs="仿宋" w:hint="eastAsia"/>
          <w:bCs/>
          <w:color w:val="000000"/>
          <w:sz w:val="32"/>
          <w:szCs w:val="32"/>
        </w:rPr>
        <w:t>运行经费年初预算略有剩余，决算数小于预算数。</w:t>
      </w:r>
    </w:p>
    <w:p w:rsidR="008A46D7" w:rsidRDefault="008A46D7" w:rsidP="00EC660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8A46D7" w:rsidRPr="00F54FB6" w:rsidRDefault="008A46D7">
      <w:pPr>
        <w:widowControl/>
        <w:spacing w:line="540" w:lineRule="exact"/>
        <w:ind w:firstLineChars="200" w:firstLine="640"/>
        <w:jc w:val="left"/>
        <w:rPr>
          <w:rFonts w:ascii="Times New Roman" w:eastAsia="方正仿宋简体" w:hAnsi="Times New Roman"/>
          <w:kern w:val="0"/>
          <w:sz w:val="32"/>
          <w:szCs w:val="32"/>
        </w:rPr>
      </w:pPr>
      <w:r w:rsidRPr="00F54FB6">
        <w:rPr>
          <w:rFonts w:ascii="Times New Roman" w:eastAsia="方正仿宋简体" w:hAnsi="Times New Roman"/>
          <w:kern w:val="0"/>
          <w:sz w:val="32"/>
          <w:szCs w:val="32"/>
        </w:rPr>
        <w:t>2018</w:t>
      </w:r>
      <w:r w:rsidRPr="00F54FB6">
        <w:rPr>
          <w:rFonts w:ascii="Times New Roman" w:eastAsia="方正仿宋简体" w:hAnsi="Times New Roman" w:hint="eastAsia"/>
          <w:kern w:val="0"/>
          <w:sz w:val="32"/>
          <w:szCs w:val="32"/>
        </w:rPr>
        <w:t>年度本部门政府采购预算</w:t>
      </w:r>
      <w:r>
        <w:rPr>
          <w:rFonts w:ascii="Times New Roman" w:eastAsia="方正仿宋简体" w:hAnsi="Times New Roman"/>
          <w:kern w:val="0"/>
          <w:sz w:val="32"/>
          <w:szCs w:val="32"/>
        </w:rPr>
        <w:t>940679.00</w:t>
      </w:r>
      <w:r w:rsidRPr="00F54FB6">
        <w:rPr>
          <w:rFonts w:ascii="Times New Roman" w:eastAsia="方正仿宋简体" w:hAnsi="Times New Roman" w:hint="eastAsia"/>
          <w:kern w:val="0"/>
          <w:sz w:val="32"/>
          <w:szCs w:val="32"/>
        </w:rPr>
        <w:t>元，支出决算总额</w:t>
      </w:r>
      <w:r>
        <w:rPr>
          <w:rFonts w:ascii="Times New Roman" w:eastAsia="方正仿宋简体" w:hAnsi="Times New Roman"/>
          <w:kern w:val="0"/>
          <w:sz w:val="32"/>
          <w:szCs w:val="32"/>
        </w:rPr>
        <w:t>940679.00</w:t>
      </w:r>
      <w:r w:rsidRPr="00F54FB6">
        <w:rPr>
          <w:rFonts w:ascii="Times New Roman" w:eastAsia="方正仿宋简体" w:hAnsi="Times New Roman" w:hint="eastAsia"/>
          <w:kern w:val="0"/>
          <w:sz w:val="32"/>
          <w:szCs w:val="32"/>
        </w:rPr>
        <w:t>元，完成年初预算的</w:t>
      </w:r>
      <w:r>
        <w:rPr>
          <w:rFonts w:ascii="Times New Roman" w:eastAsia="方正仿宋简体" w:hAnsi="Times New Roman"/>
          <w:kern w:val="0"/>
          <w:sz w:val="32"/>
          <w:szCs w:val="32"/>
        </w:rPr>
        <w:t>100</w:t>
      </w:r>
      <w:r w:rsidRPr="00F54FB6">
        <w:rPr>
          <w:rFonts w:ascii="Times New Roman" w:eastAsia="方正仿宋简体" w:hAnsi="Times New Roman"/>
          <w:kern w:val="0"/>
          <w:sz w:val="32"/>
          <w:szCs w:val="32"/>
        </w:rPr>
        <w:t>%</w:t>
      </w:r>
      <w:r w:rsidRPr="00F54FB6">
        <w:rPr>
          <w:rFonts w:ascii="Times New Roman" w:eastAsia="方正仿宋简体" w:hAnsi="Times New Roman" w:hint="eastAsia"/>
          <w:kern w:val="0"/>
          <w:sz w:val="32"/>
          <w:szCs w:val="32"/>
        </w:rPr>
        <w:t>。其中：政府采购货物预算</w:t>
      </w:r>
      <w:r>
        <w:rPr>
          <w:rFonts w:ascii="Times New Roman" w:eastAsia="方正仿宋简体" w:hAnsi="Times New Roman"/>
          <w:kern w:val="0"/>
          <w:sz w:val="32"/>
          <w:szCs w:val="32"/>
        </w:rPr>
        <w:t>352567.00</w:t>
      </w:r>
      <w:r w:rsidRPr="00F54FB6">
        <w:rPr>
          <w:rFonts w:ascii="Times New Roman" w:eastAsia="方正仿宋简体" w:hAnsi="Times New Roman" w:hint="eastAsia"/>
          <w:kern w:val="0"/>
          <w:sz w:val="32"/>
          <w:szCs w:val="32"/>
        </w:rPr>
        <w:t>元，支出决算总额</w:t>
      </w:r>
      <w:r>
        <w:rPr>
          <w:rFonts w:ascii="Times New Roman" w:eastAsia="方正仿宋简体" w:hAnsi="Times New Roman"/>
          <w:kern w:val="0"/>
          <w:sz w:val="32"/>
          <w:szCs w:val="32"/>
        </w:rPr>
        <w:t>352567.00</w:t>
      </w:r>
      <w:r w:rsidRPr="00F54FB6">
        <w:rPr>
          <w:rFonts w:ascii="Times New Roman" w:eastAsia="方正仿宋简体" w:hAnsi="Times New Roman" w:hint="eastAsia"/>
          <w:kern w:val="0"/>
          <w:sz w:val="32"/>
          <w:szCs w:val="32"/>
        </w:rPr>
        <w:t>元，完成年初预算的</w:t>
      </w:r>
      <w:r>
        <w:rPr>
          <w:rFonts w:ascii="Times New Roman" w:eastAsia="方正仿宋简体" w:hAnsi="Times New Roman"/>
          <w:kern w:val="0"/>
          <w:sz w:val="32"/>
          <w:szCs w:val="32"/>
        </w:rPr>
        <w:t>100%</w:t>
      </w:r>
      <w:r w:rsidRPr="00F54FB6">
        <w:rPr>
          <w:rFonts w:ascii="Times New Roman" w:eastAsia="方正仿宋简体" w:hAnsi="Times New Roman" w:hint="eastAsia"/>
          <w:kern w:val="0"/>
          <w:sz w:val="32"/>
          <w:szCs w:val="32"/>
        </w:rPr>
        <w:t>。政府采购工程预算</w:t>
      </w:r>
      <w:r>
        <w:rPr>
          <w:rFonts w:ascii="Times New Roman" w:eastAsia="方正仿宋简体" w:hAnsi="Times New Roman"/>
          <w:kern w:val="0"/>
          <w:sz w:val="32"/>
          <w:szCs w:val="32"/>
        </w:rPr>
        <w:t>409118.00</w:t>
      </w:r>
      <w:r w:rsidRPr="00F54FB6">
        <w:rPr>
          <w:rFonts w:ascii="Times New Roman" w:eastAsia="方正仿宋简体" w:hAnsi="Times New Roman" w:hint="eastAsia"/>
          <w:kern w:val="0"/>
          <w:sz w:val="32"/>
          <w:szCs w:val="32"/>
        </w:rPr>
        <w:t>元，支出决算总额</w:t>
      </w:r>
      <w:r>
        <w:rPr>
          <w:rFonts w:ascii="Times New Roman" w:eastAsia="方正仿宋简体" w:hAnsi="Times New Roman"/>
          <w:kern w:val="0"/>
          <w:sz w:val="32"/>
          <w:szCs w:val="32"/>
        </w:rPr>
        <w:t>409118.00</w:t>
      </w:r>
      <w:r w:rsidRPr="00F54FB6">
        <w:rPr>
          <w:rFonts w:ascii="Times New Roman" w:eastAsia="方正仿宋简体" w:hAnsi="Times New Roman" w:hint="eastAsia"/>
          <w:kern w:val="0"/>
          <w:sz w:val="32"/>
          <w:szCs w:val="32"/>
        </w:rPr>
        <w:t>元，完成年初预算的</w:t>
      </w:r>
      <w:r>
        <w:rPr>
          <w:rFonts w:ascii="Times New Roman" w:eastAsia="方正仿宋简体" w:hAnsi="Times New Roman"/>
          <w:kern w:val="0"/>
          <w:sz w:val="32"/>
          <w:szCs w:val="32"/>
        </w:rPr>
        <w:t>100</w:t>
      </w:r>
      <w:r w:rsidRPr="00F54FB6">
        <w:rPr>
          <w:rFonts w:ascii="Times New Roman" w:eastAsia="方正仿宋简体" w:hAnsi="Times New Roman"/>
          <w:kern w:val="0"/>
          <w:sz w:val="32"/>
          <w:szCs w:val="32"/>
        </w:rPr>
        <w:t>%</w:t>
      </w:r>
      <w:r w:rsidRPr="00F54FB6">
        <w:rPr>
          <w:rFonts w:ascii="Times New Roman" w:eastAsia="方正仿宋简体" w:hAnsi="Times New Roman" w:hint="eastAsia"/>
          <w:kern w:val="0"/>
          <w:sz w:val="32"/>
          <w:szCs w:val="32"/>
        </w:rPr>
        <w:t>。政府采购服务预算</w:t>
      </w:r>
      <w:r>
        <w:rPr>
          <w:rFonts w:ascii="Times New Roman" w:eastAsia="方正仿宋简体" w:hAnsi="Times New Roman"/>
          <w:kern w:val="0"/>
          <w:sz w:val="32"/>
          <w:szCs w:val="32"/>
        </w:rPr>
        <w:t>178994.00</w:t>
      </w:r>
      <w:r w:rsidRPr="00F54FB6">
        <w:rPr>
          <w:rFonts w:ascii="Times New Roman" w:eastAsia="方正仿宋简体" w:hAnsi="Times New Roman" w:hint="eastAsia"/>
          <w:kern w:val="0"/>
          <w:sz w:val="32"/>
          <w:szCs w:val="32"/>
        </w:rPr>
        <w:t>元，支出决算总额</w:t>
      </w:r>
      <w:r>
        <w:rPr>
          <w:rFonts w:ascii="Times New Roman" w:eastAsia="方正仿宋简体" w:hAnsi="Times New Roman"/>
          <w:kern w:val="0"/>
          <w:sz w:val="32"/>
          <w:szCs w:val="32"/>
        </w:rPr>
        <w:t>178994.00</w:t>
      </w:r>
      <w:r w:rsidRPr="00F54FB6">
        <w:rPr>
          <w:rFonts w:ascii="Times New Roman" w:eastAsia="方正仿宋简体" w:hAnsi="Times New Roman" w:hint="eastAsia"/>
          <w:kern w:val="0"/>
          <w:sz w:val="32"/>
          <w:szCs w:val="32"/>
        </w:rPr>
        <w:t>元，完成年初预算的</w:t>
      </w:r>
      <w:r>
        <w:rPr>
          <w:rFonts w:ascii="Times New Roman" w:eastAsia="方正仿宋简体" w:hAnsi="Times New Roman"/>
          <w:kern w:val="0"/>
          <w:sz w:val="32"/>
          <w:szCs w:val="32"/>
        </w:rPr>
        <w:t>100</w:t>
      </w:r>
      <w:r w:rsidRPr="00F54FB6">
        <w:rPr>
          <w:rFonts w:ascii="Times New Roman" w:eastAsia="方正仿宋简体" w:hAnsi="Times New Roman"/>
          <w:kern w:val="0"/>
          <w:sz w:val="32"/>
          <w:szCs w:val="32"/>
        </w:rPr>
        <w:t>%</w:t>
      </w:r>
      <w:r w:rsidRPr="00F54FB6">
        <w:rPr>
          <w:rFonts w:ascii="Times New Roman" w:eastAsia="方正仿宋简体" w:hAnsi="Times New Roman" w:hint="eastAsia"/>
          <w:kern w:val="0"/>
          <w:sz w:val="32"/>
          <w:szCs w:val="32"/>
        </w:rPr>
        <w:t>。</w:t>
      </w:r>
    </w:p>
    <w:p w:rsidR="008A46D7" w:rsidRDefault="008A46D7" w:rsidP="00EC660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8A46D7" w:rsidRPr="009B7513" w:rsidRDefault="008A46D7">
      <w:pPr>
        <w:widowControl/>
        <w:spacing w:line="540" w:lineRule="exact"/>
        <w:ind w:firstLine="480"/>
        <w:jc w:val="left"/>
        <w:rPr>
          <w:rFonts w:ascii="Times New Roman" w:eastAsia="方正仿宋简体" w:hAnsi="Times New Roman"/>
          <w:kern w:val="0"/>
          <w:sz w:val="32"/>
          <w:szCs w:val="32"/>
        </w:rPr>
      </w:pPr>
      <w:r w:rsidRPr="009B7513">
        <w:rPr>
          <w:rFonts w:ascii="Times New Roman" w:eastAsia="方正仿宋简体" w:hAnsi="Times New Roman" w:hint="eastAsia"/>
          <w:kern w:val="0"/>
          <w:sz w:val="32"/>
          <w:szCs w:val="32"/>
        </w:rPr>
        <w:t>截至</w:t>
      </w:r>
      <w:r w:rsidRPr="009B7513">
        <w:rPr>
          <w:rFonts w:ascii="Times New Roman" w:eastAsia="方正仿宋简体" w:hAnsi="Times New Roman"/>
          <w:kern w:val="0"/>
          <w:sz w:val="32"/>
          <w:szCs w:val="32"/>
        </w:rPr>
        <w:t>2018</w:t>
      </w:r>
      <w:r w:rsidRPr="009B7513">
        <w:rPr>
          <w:rFonts w:ascii="Times New Roman" w:eastAsia="方正仿宋简体" w:hAnsi="Times New Roman" w:hint="eastAsia"/>
          <w:kern w:val="0"/>
          <w:sz w:val="32"/>
          <w:szCs w:val="32"/>
        </w:rPr>
        <w:t>年</w:t>
      </w:r>
      <w:r w:rsidRPr="009B7513">
        <w:rPr>
          <w:rFonts w:ascii="Times New Roman" w:eastAsia="方正仿宋简体" w:hAnsi="Times New Roman"/>
          <w:kern w:val="0"/>
          <w:sz w:val="32"/>
          <w:szCs w:val="32"/>
        </w:rPr>
        <w:t>12</w:t>
      </w:r>
      <w:r w:rsidRPr="009B7513">
        <w:rPr>
          <w:rFonts w:ascii="Times New Roman" w:eastAsia="方正仿宋简体" w:hAnsi="Times New Roman" w:hint="eastAsia"/>
          <w:kern w:val="0"/>
          <w:sz w:val="32"/>
          <w:szCs w:val="32"/>
        </w:rPr>
        <w:t>月</w:t>
      </w:r>
      <w:r w:rsidRPr="009B7513">
        <w:rPr>
          <w:rFonts w:ascii="Times New Roman" w:eastAsia="方正仿宋简体" w:hAnsi="Times New Roman"/>
          <w:kern w:val="0"/>
          <w:sz w:val="32"/>
          <w:szCs w:val="32"/>
        </w:rPr>
        <w:t>31</w:t>
      </w:r>
      <w:r w:rsidRPr="009B7513">
        <w:rPr>
          <w:rFonts w:ascii="Times New Roman" w:eastAsia="方正仿宋简体" w:hAnsi="Times New Roman" w:hint="eastAsia"/>
          <w:kern w:val="0"/>
          <w:sz w:val="32"/>
          <w:szCs w:val="32"/>
        </w:rPr>
        <w:t>日，本部门房屋面积</w:t>
      </w:r>
      <w:r w:rsidRPr="009B7513">
        <w:rPr>
          <w:rFonts w:ascii="Times New Roman" w:eastAsia="方正仿宋简体" w:hAnsi="Times New Roman"/>
          <w:kern w:val="0"/>
          <w:sz w:val="32"/>
          <w:szCs w:val="32"/>
        </w:rPr>
        <w:t>814.32</w:t>
      </w:r>
      <w:r w:rsidRPr="009B7513">
        <w:rPr>
          <w:rFonts w:ascii="Times New Roman" w:eastAsia="方正仿宋简体" w:hAnsi="Times New Roman" w:hint="eastAsia"/>
          <w:kern w:val="0"/>
          <w:sz w:val="32"/>
          <w:szCs w:val="32"/>
        </w:rPr>
        <w:t>平方米，共有车辆</w:t>
      </w:r>
      <w:r w:rsidRPr="009B7513">
        <w:rPr>
          <w:rFonts w:ascii="Times New Roman" w:eastAsia="方正仿宋简体" w:hAnsi="Times New Roman"/>
          <w:kern w:val="0"/>
          <w:sz w:val="32"/>
          <w:szCs w:val="32"/>
        </w:rPr>
        <w:t>2</w:t>
      </w:r>
      <w:r w:rsidRPr="009B7513">
        <w:rPr>
          <w:rFonts w:ascii="Times New Roman" w:eastAsia="方正仿宋简体" w:hAnsi="Times New Roman" w:hint="eastAsia"/>
          <w:kern w:val="0"/>
          <w:sz w:val="32"/>
          <w:szCs w:val="32"/>
        </w:rPr>
        <w:t>辆，其中：领导干部用车</w:t>
      </w:r>
      <w:r w:rsidRPr="009B7513">
        <w:rPr>
          <w:rFonts w:ascii="Times New Roman" w:eastAsia="方正仿宋简体" w:hAnsi="Times New Roman"/>
          <w:kern w:val="0"/>
          <w:sz w:val="32"/>
          <w:szCs w:val="32"/>
        </w:rPr>
        <w:t>1</w:t>
      </w:r>
      <w:r w:rsidRPr="009B7513">
        <w:rPr>
          <w:rFonts w:ascii="Times New Roman" w:eastAsia="方正仿宋简体" w:hAnsi="Times New Roman" w:hint="eastAsia"/>
          <w:kern w:val="0"/>
          <w:sz w:val="32"/>
          <w:szCs w:val="32"/>
        </w:rPr>
        <w:t>辆、一般公务用车</w:t>
      </w:r>
      <w:r w:rsidRPr="009B7513">
        <w:rPr>
          <w:rFonts w:ascii="Times New Roman" w:eastAsia="方正仿宋简体" w:hAnsi="Times New Roman"/>
          <w:kern w:val="0"/>
          <w:sz w:val="32"/>
          <w:szCs w:val="32"/>
        </w:rPr>
        <w:t>1</w:t>
      </w:r>
      <w:r w:rsidRPr="009B7513">
        <w:rPr>
          <w:rFonts w:ascii="Times New Roman" w:eastAsia="方正仿宋简体" w:hAnsi="Times New Roman" w:hint="eastAsia"/>
          <w:kern w:val="0"/>
          <w:sz w:val="32"/>
          <w:szCs w:val="32"/>
        </w:rPr>
        <w:t>辆；单价</w:t>
      </w:r>
      <w:r w:rsidRPr="009B7513">
        <w:rPr>
          <w:rFonts w:ascii="Times New Roman" w:eastAsia="方正仿宋简体" w:hAnsi="Times New Roman"/>
          <w:kern w:val="0"/>
          <w:sz w:val="32"/>
          <w:szCs w:val="32"/>
        </w:rPr>
        <w:t>50</w:t>
      </w:r>
      <w:r w:rsidRPr="009B7513">
        <w:rPr>
          <w:rFonts w:ascii="Times New Roman" w:eastAsia="方正仿宋简体" w:hAnsi="Times New Roman" w:hint="eastAsia"/>
          <w:kern w:val="0"/>
          <w:sz w:val="32"/>
          <w:szCs w:val="32"/>
        </w:rPr>
        <w:t>万元以上通用设备</w:t>
      </w:r>
      <w:r w:rsidRPr="009B7513">
        <w:rPr>
          <w:rFonts w:ascii="Times New Roman" w:eastAsia="方正仿宋简体" w:hAnsi="Times New Roman"/>
          <w:kern w:val="0"/>
          <w:sz w:val="32"/>
          <w:szCs w:val="32"/>
        </w:rPr>
        <w:t>0</w:t>
      </w:r>
      <w:r w:rsidRPr="009B7513">
        <w:rPr>
          <w:rFonts w:ascii="Times New Roman" w:eastAsia="方正仿宋简体" w:hAnsi="Times New Roman" w:hint="eastAsia"/>
          <w:kern w:val="0"/>
          <w:sz w:val="32"/>
          <w:szCs w:val="32"/>
        </w:rPr>
        <w:t>台（套），单价</w:t>
      </w:r>
      <w:r w:rsidRPr="009B7513">
        <w:rPr>
          <w:rFonts w:ascii="Times New Roman" w:eastAsia="方正仿宋简体" w:hAnsi="Times New Roman"/>
          <w:kern w:val="0"/>
          <w:sz w:val="32"/>
          <w:szCs w:val="32"/>
        </w:rPr>
        <w:t>100</w:t>
      </w:r>
      <w:r w:rsidRPr="009B7513">
        <w:rPr>
          <w:rFonts w:ascii="Times New Roman" w:eastAsia="方正仿宋简体" w:hAnsi="Times New Roman" w:hint="eastAsia"/>
          <w:kern w:val="0"/>
          <w:sz w:val="32"/>
          <w:szCs w:val="32"/>
        </w:rPr>
        <w:t>万元（含）以上专用设备</w:t>
      </w:r>
      <w:r w:rsidRPr="009B7513">
        <w:rPr>
          <w:rFonts w:ascii="Times New Roman" w:eastAsia="方正仿宋简体" w:hAnsi="Times New Roman"/>
          <w:kern w:val="0"/>
          <w:sz w:val="32"/>
          <w:szCs w:val="32"/>
        </w:rPr>
        <w:t>0</w:t>
      </w:r>
      <w:r w:rsidRPr="009B7513">
        <w:rPr>
          <w:rFonts w:ascii="Times New Roman" w:eastAsia="方正仿宋简体" w:hAnsi="Times New Roman" w:hint="eastAsia"/>
          <w:kern w:val="0"/>
          <w:sz w:val="32"/>
          <w:szCs w:val="32"/>
        </w:rPr>
        <w:t>台（套）。</w:t>
      </w:r>
    </w:p>
    <w:p w:rsidR="008A46D7" w:rsidRPr="00CF0B88" w:rsidRDefault="008A46D7" w:rsidP="00EC6606">
      <w:pPr>
        <w:spacing w:line="540" w:lineRule="exact"/>
        <w:ind w:firstLineChars="200" w:firstLine="643"/>
        <w:outlineLvl w:val="1"/>
        <w:rPr>
          <w:rFonts w:ascii="仿宋_GB2312" w:eastAsia="仿宋_GB2312" w:hAnsi="仿宋_GB2312" w:cs="仿宋_GB2312"/>
          <w:b/>
          <w:kern w:val="0"/>
          <w:sz w:val="32"/>
          <w:szCs w:val="32"/>
        </w:rPr>
      </w:pPr>
      <w:r w:rsidRPr="00CF0B88">
        <w:rPr>
          <w:rFonts w:ascii="仿宋_GB2312" w:eastAsia="仿宋_GB2312" w:hAnsi="仿宋_GB2312" w:cs="仿宋_GB2312" w:hint="eastAsia"/>
          <w:b/>
          <w:kern w:val="0"/>
          <w:sz w:val="32"/>
          <w:szCs w:val="32"/>
        </w:rPr>
        <w:t>（四）预算绩效管理工作开展情况说明</w:t>
      </w:r>
    </w:p>
    <w:p w:rsidR="008A46D7" w:rsidRPr="000462C5" w:rsidRDefault="008A46D7" w:rsidP="00CF0B88">
      <w:pPr>
        <w:spacing w:line="540" w:lineRule="exact"/>
        <w:ind w:firstLineChars="200" w:firstLine="640"/>
        <w:outlineLvl w:val="1"/>
        <w:rPr>
          <w:rFonts w:ascii="仿宋_GB2312" w:eastAsia="仿宋_GB2312" w:hAnsi="仿宋_GB2312" w:cs="仿宋_GB2312"/>
          <w:color w:val="FF0000"/>
          <w:kern w:val="0"/>
          <w:sz w:val="32"/>
          <w:szCs w:val="32"/>
        </w:rPr>
      </w:pPr>
      <w:r w:rsidRPr="00CF0B88">
        <w:rPr>
          <w:rFonts w:ascii="Times New Roman" w:eastAsia="方正仿宋简体" w:hAnsi="Times New Roman"/>
          <w:kern w:val="0"/>
          <w:sz w:val="32"/>
          <w:szCs w:val="32"/>
        </w:rPr>
        <w:t>1.</w:t>
      </w:r>
      <w:r w:rsidRPr="00CF0B88">
        <w:rPr>
          <w:rFonts w:ascii="Times New Roman" w:eastAsia="方正仿宋简体" w:hAnsi="Times New Roman" w:hint="eastAsia"/>
          <w:kern w:val="0"/>
          <w:sz w:val="32"/>
          <w:szCs w:val="32"/>
        </w:rPr>
        <w:t>预算绩效管理工作开展情况。根据预算绩效管理要求，本部门组织对</w:t>
      </w:r>
      <w:r w:rsidRPr="00CF0B88">
        <w:rPr>
          <w:rFonts w:ascii="Times New Roman" w:eastAsia="方正仿宋简体" w:hAnsi="Times New Roman"/>
          <w:kern w:val="0"/>
          <w:sz w:val="32"/>
          <w:szCs w:val="32"/>
        </w:rPr>
        <w:t>2018</w:t>
      </w:r>
      <w:r w:rsidRPr="00CF0B88">
        <w:rPr>
          <w:rFonts w:ascii="Times New Roman" w:eastAsia="方正仿宋简体" w:hAnsi="Times New Roman" w:hint="eastAsia"/>
          <w:kern w:val="0"/>
          <w:sz w:val="32"/>
          <w:szCs w:val="32"/>
        </w:rPr>
        <w:t>年度一般公共预算项目支出全面开展绩效自评。其中，</w:t>
      </w:r>
      <w:proofErr w:type="gramStart"/>
      <w:r w:rsidRPr="00CF0B88">
        <w:rPr>
          <w:rFonts w:ascii="Times New Roman" w:eastAsia="方正仿宋简体" w:hAnsi="Times New Roman" w:hint="eastAsia"/>
          <w:kern w:val="0"/>
          <w:sz w:val="32"/>
          <w:szCs w:val="32"/>
        </w:rPr>
        <w:t>一级项目</w:t>
      </w:r>
      <w:proofErr w:type="gramEnd"/>
      <w:r w:rsidR="00CF0B88">
        <w:rPr>
          <w:rFonts w:ascii="Times New Roman" w:eastAsia="方正仿宋简体" w:hAnsi="Times New Roman" w:hint="eastAsia"/>
          <w:kern w:val="0"/>
          <w:sz w:val="32"/>
          <w:szCs w:val="32"/>
        </w:rPr>
        <w:t>3</w:t>
      </w:r>
      <w:r w:rsidRPr="00CF0B88">
        <w:rPr>
          <w:rFonts w:ascii="Times New Roman" w:eastAsia="方正仿宋简体" w:hAnsi="Times New Roman" w:hint="eastAsia"/>
          <w:kern w:val="0"/>
          <w:sz w:val="32"/>
          <w:szCs w:val="32"/>
        </w:rPr>
        <w:t>个，二级项目</w:t>
      </w:r>
      <w:r w:rsidR="00CF0B88">
        <w:rPr>
          <w:rFonts w:ascii="Times New Roman" w:eastAsia="方正仿宋简体" w:hAnsi="Times New Roman" w:hint="eastAsia"/>
          <w:kern w:val="0"/>
          <w:sz w:val="32"/>
          <w:szCs w:val="32"/>
        </w:rPr>
        <w:t>0</w:t>
      </w:r>
      <w:r w:rsidRPr="00CF0B88">
        <w:rPr>
          <w:rFonts w:ascii="Times New Roman" w:eastAsia="方正仿宋简体" w:hAnsi="Times New Roman" w:hint="eastAsia"/>
          <w:kern w:val="0"/>
          <w:sz w:val="32"/>
          <w:szCs w:val="32"/>
        </w:rPr>
        <w:t>个，共涉及资金</w:t>
      </w:r>
      <w:r w:rsidRPr="00CF0B88">
        <w:rPr>
          <w:rFonts w:ascii="Times New Roman" w:eastAsia="方正仿宋简体" w:hAnsi="Times New Roman"/>
          <w:kern w:val="0"/>
          <w:sz w:val="32"/>
          <w:szCs w:val="32"/>
        </w:rPr>
        <w:t xml:space="preserve">  860000</w:t>
      </w:r>
      <w:r w:rsidR="00364F75">
        <w:rPr>
          <w:rFonts w:ascii="Times New Roman" w:eastAsia="方正仿宋简体" w:hAnsi="Times New Roman" w:hint="eastAsia"/>
          <w:kern w:val="0"/>
          <w:sz w:val="32"/>
          <w:szCs w:val="32"/>
        </w:rPr>
        <w:t>.00</w:t>
      </w:r>
      <w:r w:rsidRPr="00CF0B88">
        <w:rPr>
          <w:rFonts w:ascii="Times New Roman" w:eastAsia="方正仿宋简体" w:hAnsi="Times New Roman" w:hint="eastAsia"/>
          <w:kern w:val="0"/>
          <w:sz w:val="32"/>
          <w:szCs w:val="32"/>
        </w:rPr>
        <w:t>元，占一般公共预算项目支出总额的</w:t>
      </w:r>
      <w:r w:rsidRPr="00CF0B88">
        <w:rPr>
          <w:rFonts w:ascii="Times New Roman" w:eastAsia="方正仿宋简体" w:hAnsi="Times New Roman"/>
          <w:kern w:val="0"/>
          <w:sz w:val="32"/>
          <w:szCs w:val="32"/>
        </w:rPr>
        <w:t xml:space="preserve"> 54.34  %</w:t>
      </w:r>
      <w:r w:rsidRPr="00CF0B88">
        <w:rPr>
          <w:rFonts w:ascii="Times New Roman" w:eastAsia="方正仿宋简体" w:hAnsi="Times New Roman" w:hint="eastAsia"/>
          <w:kern w:val="0"/>
          <w:sz w:val="32"/>
          <w:szCs w:val="32"/>
        </w:rPr>
        <w:t>。组织对</w:t>
      </w:r>
      <w:r w:rsidRPr="00CF0B88">
        <w:rPr>
          <w:rFonts w:ascii="Times New Roman" w:eastAsia="方正仿宋简体" w:hAnsi="Times New Roman"/>
          <w:kern w:val="0"/>
          <w:sz w:val="32"/>
          <w:szCs w:val="32"/>
        </w:rPr>
        <w:t>2018</w:t>
      </w:r>
      <w:r w:rsidRPr="00CF0B88">
        <w:rPr>
          <w:rFonts w:ascii="Times New Roman" w:eastAsia="方正仿宋简体" w:hAnsi="Times New Roman" w:hint="eastAsia"/>
          <w:kern w:val="0"/>
          <w:sz w:val="32"/>
          <w:szCs w:val="32"/>
        </w:rPr>
        <w:t>年度</w:t>
      </w:r>
      <w:r w:rsidR="00364F75">
        <w:rPr>
          <w:rFonts w:ascii="Times New Roman" w:eastAsia="方正仿宋简体" w:hAnsi="Times New Roman"/>
          <w:kern w:val="0"/>
          <w:sz w:val="32"/>
          <w:szCs w:val="32"/>
        </w:rPr>
        <w:t xml:space="preserve"> </w:t>
      </w:r>
      <w:r w:rsidR="00364F75">
        <w:rPr>
          <w:rFonts w:ascii="Times New Roman" w:eastAsia="方正仿宋简体" w:hAnsi="Times New Roman" w:hint="eastAsia"/>
          <w:kern w:val="0"/>
          <w:sz w:val="32"/>
          <w:szCs w:val="32"/>
        </w:rPr>
        <w:t>0</w:t>
      </w:r>
      <w:r w:rsidRPr="00CF0B88">
        <w:rPr>
          <w:rFonts w:ascii="Times New Roman" w:eastAsia="方正仿宋简体" w:hAnsi="Times New Roman" w:hint="eastAsia"/>
          <w:kern w:val="0"/>
          <w:sz w:val="32"/>
          <w:szCs w:val="32"/>
        </w:rPr>
        <w:t>个政府性基</w:t>
      </w:r>
      <w:r w:rsidR="00364F75">
        <w:rPr>
          <w:rFonts w:ascii="Times New Roman" w:eastAsia="方正仿宋简体" w:hAnsi="Times New Roman" w:hint="eastAsia"/>
          <w:kern w:val="0"/>
          <w:sz w:val="32"/>
          <w:szCs w:val="32"/>
        </w:rPr>
        <w:t>金预算项目支出开展绩效自</w:t>
      </w:r>
      <w:r w:rsidR="00364F75">
        <w:rPr>
          <w:rFonts w:ascii="Times New Roman" w:eastAsia="方正仿宋简体" w:hAnsi="Times New Roman" w:hint="eastAsia"/>
          <w:kern w:val="0"/>
          <w:sz w:val="32"/>
          <w:szCs w:val="32"/>
        </w:rPr>
        <w:lastRenderedPageBreak/>
        <w:t>评，</w:t>
      </w:r>
      <w:r w:rsidRPr="00364F75">
        <w:rPr>
          <w:rFonts w:ascii="Times New Roman" w:eastAsia="方正仿宋简体" w:hAnsi="Times New Roman" w:hint="eastAsia"/>
          <w:kern w:val="0"/>
          <w:sz w:val="32"/>
          <w:szCs w:val="32"/>
        </w:rPr>
        <w:t>共涉及资金</w:t>
      </w:r>
      <w:r w:rsidRPr="00364F75">
        <w:rPr>
          <w:rFonts w:ascii="Times New Roman" w:eastAsia="方正仿宋简体" w:hAnsi="Times New Roman"/>
          <w:kern w:val="0"/>
          <w:sz w:val="32"/>
          <w:szCs w:val="32"/>
        </w:rPr>
        <w:t xml:space="preserve"> 0  </w:t>
      </w:r>
      <w:r w:rsidRPr="00364F75">
        <w:rPr>
          <w:rFonts w:ascii="Times New Roman" w:eastAsia="方正仿宋简体" w:hAnsi="Times New Roman" w:hint="eastAsia"/>
          <w:kern w:val="0"/>
          <w:sz w:val="32"/>
          <w:szCs w:val="32"/>
        </w:rPr>
        <w:t>元，占政府性基金预算项目支出总额的</w:t>
      </w:r>
      <w:r w:rsidRPr="00364F75">
        <w:rPr>
          <w:rFonts w:ascii="Times New Roman" w:eastAsia="方正仿宋简体" w:hAnsi="Times New Roman"/>
          <w:kern w:val="0"/>
          <w:sz w:val="32"/>
          <w:szCs w:val="32"/>
        </w:rPr>
        <w:t xml:space="preserve"> </w:t>
      </w:r>
      <w:r w:rsidR="00364F75">
        <w:rPr>
          <w:rFonts w:ascii="Times New Roman" w:eastAsia="方正仿宋简体" w:hAnsi="Times New Roman" w:hint="eastAsia"/>
          <w:kern w:val="0"/>
          <w:sz w:val="32"/>
          <w:szCs w:val="32"/>
        </w:rPr>
        <w:t>0</w:t>
      </w:r>
      <w:r w:rsidRPr="00364F75">
        <w:rPr>
          <w:rFonts w:ascii="Times New Roman" w:eastAsia="方正仿宋简体" w:hAnsi="Times New Roman"/>
          <w:kern w:val="0"/>
          <w:sz w:val="32"/>
          <w:szCs w:val="32"/>
        </w:rPr>
        <w:t xml:space="preserve"> %</w:t>
      </w:r>
      <w:r w:rsidRPr="00364F75">
        <w:rPr>
          <w:rFonts w:ascii="Times New Roman" w:eastAsia="方正仿宋简体" w:hAnsi="Times New Roman" w:hint="eastAsia"/>
          <w:kern w:val="0"/>
          <w:sz w:val="32"/>
          <w:szCs w:val="32"/>
        </w:rPr>
        <w:t>。</w:t>
      </w:r>
      <w:r w:rsidRPr="00364F75">
        <w:rPr>
          <w:rFonts w:ascii="Times New Roman" w:eastAsia="方正仿宋简体" w:hAnsi="Times New Roman"/>
          <w:kern w:val="0"/>
          <w:sz w:val="32"/>
          <w:szCs w:val="32"/>
        </w:rPr>
        <w:t xml:space="preserve"> </w:t>
      </w:r>
    </w:p>
    <w:p w:rsidR="008A46D7" w:rsidRPr="00364F75" w:rsidRDefault="008A46D7">
      <w:pPr>
        <w:spacing w:line="540" w:lineRule="exact"/>
        <w:ind w:firstLineChars="200" w:firstLine="640"/>
        <w:outlineLvl w:val="1"/>
        <w:rPr>
          <w:rFonts w:ascii="Times New Roman" w:eastAsia="方正仿宋简体" w:hAnsi="Times New Roman"/>
          <w:kern w:val="0"/>
          <w:sz w:val="32"/>
          <w:szCs w:val="32"/>
        </w:rPr>
      </w:pPr>
      <w:r w:rsidRPr="00364F75">
        <w:rPr>
          <w:rFonts w:ascii="Times New Roman" w:eastAsia="方正仿宋简体" w:hAnsi="Times New Roman" w:hint="eastAsia"/>
          <w:kern w:val="0"/>
          <w:sz w:val="32"/>
          <w:szCs w:val="32"/>
        </w:rPr>
        <w:t>共组织对</w:t>
      </w:r>
      <w:r w:rsidR="00364F75">
        <w:rPr>
          <w:rFonts w:ascii="Times New Roman" w:eastAsia="方正仿宋简体" w:hAnsi="Times New Roman" w:hint="eastAsia"/>
          <w:kern w:val="0"/>
          <w:sz w:val="32"/>
          <w:szCs w:val="32"/>
        </w:rPr>
        <w:t>0</w:t>
      </w:r>
      <w:r w:rsidRPr="00364F75">
        <w:rPr>
          <w:rFonts w:ascii="Times New Roman" w:eastAsia="方正仿宋简体" w:hAnsi="Times New Roman" w:hint="eastAsia"/>
          <w:kern w:val="0"/>
          <w:sz w:val="32"/>
          <w:szCs w:val="32"/>
        </w:rPr>
        <w:t>个项目开展了重点绩效评价，涉及一般公共预算支出</w:t>
      </w:r>
      <w:r w:rsidR="00364F75">
        <w:rPr>
          <w:rFonts w:ascii="Times New Roman" w:eastAsia="方正仿宋简体" w:hAnsi="Times New Roman" w:hint="eastAsia"/>
          <w:kern w:val="0"/>
          <w:sz w:val="32"/>
          <w:szCs w:val="32"/>
        </w:rPr>
        <w:t>0.00</w:t>
      </w:r>
      <w:r w:rsidRPr="00364F75">
        <w:rPr>
          <w:rFonts w:ascii="Times New Roman" w:eastAsia="方正仿宋简体" w:hAnsi="Times New Roman" w:hint="eastAsia"/>
          <w:kern w:val="0"/>
          <w:sz w:val="32"/>
          <w:szCs w:val="32"/>
        </w:rPr>
        <w:t>元，政府性基金预算支出</w:t>
      </w:r>
      <w:r w:rsidR="00364F75">
        <w:rPr>
          <w:rFonts w:ascii="Times New Roman" w:eastAsia="方正仿宋简体" w:hAnsi="Times New Roman" w:hint="eastAsia"/>
          <w:kern w:val="0"/>
          <w:sz w:val="32"/>
          <w:szCs w:val="32"/>
        </w:rPr>
        <w:t>0.00</w:t>
      </w:r>
      <w:r w:rsidRPr="00364F75">
        <w:rPr>
          <w:rFonts w:ascii="Times New Roman" w:eastAsia="方正仿宋简体" w:hAnsi="Times New Roman" w:hint="eastAsia"/>
          <w:kern w:val="0"/>
          <w:sz w:val="32"/>
          <w:szCs w:val="32"/>
        </w:rPr>
        <w:t>元。</w:t>
      </w:r>
    </w:p>
    <w:p w:rsidR="008A46D7" w:rsidRPr="00364F75" w:rsidRDefault="008A46D7" w:rsidP="00364F75">
      <w:pPr>
        <w:spacing w:line="540" w:lineRule="exact"/>
        <w:ind w:firstLineChars="200" w:firstLine="640"/>
        <w:outlineLvl w:val="1"/>
        <w:rPr>
          <w:rFonts w:ascii="Times New Roman" w:eastAsia="方正仿宋简体" w:hAnsi="Times New Roman"/>
          <w:kern w:val="0"/>
          <w:sz w:val="32"/>
          <w:szCs w:val="32"/>
        </w:rPr>
      </w:pPr>
      <w:r w:rsidRPr="00364F75">
        <w:rPr>
          <w:rFonts w:ascii="Times New Roman" w:eastAsia="方正仿宋简体" w:hAnsi="Times New Roman"/>
          <w:kern w:val="0"/>
          <w:sz w:val="32"/>
          <w:szCs w:val="32"/>
        </w:rPr>
        <w:t>2.</w:t>
      </w:r>
      <w:r w:rsidRPr="00364F75">
        <w:rPr>
          <w:rFonts w:ascii="Times New Roman" w:eastAsia="方正仿宋简体" w:hAnsi="Times New Roman" w:hint="eastAsia"/>
          <w:kern w:val="0"/>
          <w:sz w:val="32"/>
          <w:szCs w:val="32"/>
        </w:rPr>
        <w:t>以部门为主体开展的重点项目绩效评价结果</w:t>
      </w:r>
    </w:p>
    <w:p w:rsidR="008A46D7" w:rsidRPr="005B76C7" w:rsidRDefault="00364F75" w:rsidP="00364F75">
      <w:pPr>
        <w:spacing w:line="540" w:lineRule="exact"/>
        <w:outlineLvl w:val="1"/>
        <w:rPr>
          <w:rFonts w:ascii="仿宋" w:eastAsia="仿宋" w:hAnsi="仿宋" w:cs="仿宋_GB2312"/>
          <w:color w:val="FF0000"/>
          <w:kern w:val="0"/>
          <w:sz w:val="32"/>
          <w:szCs w:val="32"/>
        </w:rPr>
      </w:pPr>
      <w:r>
        <w:rPr>
          <w:rFonts w:ascii="仿宋" w:eastAsia="仿宋" w:hAnsi="仿宋" w:hint="eastAsia"/>
          <w:sz w:val="32"/>
          <w:szCs w:val="32"/>
        </w:rPr>
        <w:t xml:space="preserve">    </w:t>
      </w:r>
      <w:r w:rsidR="008A46D7" w:rsidRPr="005B76C7">
        <w:rPr>
          <w:rFonts w:ascii="仿宋" w:eastAsia="仿宋" w:hAnsi="仿宋"/>
          <w:sz w:val="32"/>
          <w:szCs w:val="32"/>
        </w:rPr>
        <w:t>2019</w:t>
      </w:r>
      <w:r w:rsidR="008A46D7" w:rsidRPr="005B76C7">
        <w:rPr>
          <w:rFonts w:ascii="仿宋" w:eastAsia="仿宋" w:hAnsi="仿宋" w:hint="eastAsia"/>
          <w:sz w:val="32"/>
          <w:szCs w:val="32"/>
        </w:rPr>
        <w:t>年年初，我单位成立了项目自评小组，对列入</w:t>
      </w:r>
      <w:r w:rsidR="008A46D7" w:rsidRPr="005B76C7">
        <w:rPr>
          <w:rFonts w:ascii="仿宋" w:eastAsia="仿宋" w:hAnsi="仿宋"/>
          <w:sz w:val="32"/>
          <w:szCs w:val="32"/>
        </w:rPr>
        <w:t>2018</w:t>
      </w:r>
      <w:r w:rsidR="008A46D7" w:rsidRPr="005B76C7">
        <w:rPr>
          <w:rFonts w:ascii="仿宋" w:eastAsia="仿宋" w:hAnsi="仿宋" w:hint="eastAsia"/>
          <w:sz w:val="32"/>
          <w:szCs w:val="32"/>
        </w:rPr>
        <w:t>年部门预算的</w:t>
      </w:r>
      <w:r w:rsidR="008A46D7" w:rsidRPr="005B76C7">
        <w:rPr>
          <w:rFonts w:ascii="仿宋" w:eastAsia="仿宋" w:hAnsi="仿宋"/>
          <w:sz w:val="32"/>
          <w:szCs w:val="32"/>
        </w:rPr>
        <w:t>3</w:t>
      </w:r>
      <w:r w:rsidR="008A46D7" w:rsidRPr="005B76C7">
        <w:rPr>
          <w:rFonts w:ascii="仿宋" w:eastAsia="仿宋" w:hAnsi="仿宋" w:hint="eastAsia"/>
          <w:sz w:val="32"/>
          <w:szCs w:val="32"/>
        </w:rPr>
        <w:t>个项目，进行了重点项目绩效自评，总金额</w:t>
      </w:r>
      <w:r w:rsidR="008A46D7" w:rsidRPr="005B76C7">
        <w:rPr>
          <w:rFonts w:ascii="仿宋" w:eastAsia="仿宋" w:hAnsi="仿宋"/>
          <w:sz w:val="32"/>
          <w:szCs w:val="32"/>
        </w:rPr>
        <w:t>8600</w:t>
      </w:r>
      <w:r w:rsidR="008A46D7" w:rsidRPr="00364F75">
        <w:rPr>
          <w:rFonts w:ascii="Times New Roman" w:eastAsia="方正仿宋简体" w:hAnsi="Times New Roman"/>
          <w:kern w:val="0"/>
          <w:sz w:val="32"/>
          <w:szCs w:val="32"/>
        </w:rPr>
        <w:t>00</w:t>
      </w:r>
      <w:r w:rsidRPr="00364F75">
        <w:rPr>
          <w:rFonts w:ascii="Times New Roman" w:eastAsia="方正仿宋简体" w:hAnsi="Times New Roman" w:hint="eastAsia"/>
          <w:kern w:val="0"/>
          <w:sz w:val="32"/>
          <w:szCs w:val="32"/>
        </w:rPr>
        <w:t>.00</w:t>
      </w:r>
      <w:r w:rsidR="008A46D7" w:rsidRPr="00364F75">
        <w:rPr>
          <w:rFonts w:ascii="Times New Roman" w:eastAsia="方正仿宋简体" w:hAnsi="Times New Roman" w:hint="eastAsia"/>
          <w:kern w:val="0"/>
          <w:sz w:val="32"/>
          <w:szCs w:val="32"/>
        </w:rPr>
        <w:t>元</w:t>
      </w:r>
      <w:r>
        <w:rPr>
          <w:rFonts w:ascii="Times New Roman" w:eastAsia="方正仿宋简体" w:hAnsi="Times New Roman" w:hint="eastAsia"/>
          <w:kern w:val="0"/>
          <w:sz w:val="32"/>
          <w:szCs w:val="32"/>
        </w:rPr>
        <w:t>，</w:t>
      </w:r>
      <w:r w:rsidR="008A46D7" w:rsidRPr="00364F75">
        <w:rPr>
          <w:rFonts w:ascii="Times New Roman" w:eastAsia="方正仿宋简体" w:hAnsi="Times New Roman" w:hint="eastAsia"/>
          <w:kern w:val="0"/>
          <w:sz w:val="32"/>
          <w:szCs w:val="32"/>
        </w:rPr>
        <w:t>其中：</w:t>
      </w:r>
    </w:p>
    <w:p w:rsidR="008A46D7" w:rsidRPr="00364F75" w:rsidRDefault="008A46D7" w:rsidP="005B76C7">
      <w:pPr>
        <w:spacing w:line="540" w:lineRule="exact"/>
        <w:ind w:firstLineChars="250" w:firstLine="800"/>
        <w:outlineLvl w:val="1"/>
        <w:rPr>
          <w:rFonts w:ascii="仿宋" w:eastAsia="仿宋" w:hAnsi="仿宋"/>
          <w:sz w:val="32"/>
          <w:szCs w:val="32"/>
        </w:rPr>
      </w:pPr>
      <w:r w:rsidRPr="00364F75">
        <w:rPr>
          <w:rFonts w:ascii="仿宋" w:eastAsia="仿宋" w:hAnsi="仿宋" w:hint="eastAsia"/>
          <w:sz w:val="32"/>
          <w:szCs w:val="32"/>
        </w:rPr>
        <w:t>《宁夏文史》编撰出版费项目绩效自评综述：根据年初设定的绩效目标，《宁夏文史》编撰出版费项目绩效自评得分为</w:t>
      </w:r>
      <w:r w:rsidRPr="00364F75">
        <w:rPr>
          <w:rFonts w:ascii="仿宋" w:eastAsia="仿宋" w:hAnsi="仿宋"/>
          <w:sz w:val="32"/>
          <w:szCs w:val="32"/>
        </w:rPr>
        <w:t>100</w:t>
      </w:r>
      <w:r w:rsidRPr="00364F75">
        <w:rPr>
          <w:rFonts w:ascii="仿宋" w:eastAsia="仿宋" w:hAnsi="仿宋" w:hint="eastAsia"/>
          <w:sz w:val="32"/>
          <w:szCs w:val="32"/>
        </w:rPr>
        <w:t>分。项目全年预算数为</w:t>
      </w:r>
      <w:r w:rsidRPr="00364F75">
        <w:rPr>
          <w:rFonts w:ascii="仿宋" w:eastAsia="仿宋" w:hAnsi="仿宋"/>
          <w:sz w:val="32"/>
          <w:szCs w:val="32"/>
        </w:rPr>
        <w:t>40000</w:t>
      </w:r>
      <w:r w:rsidR="00364F75">
        <w:rPr>
          <w:rFonts w:ascii="仿宋" w:eastAsia="仿宋" w:hAnsi="仿宋" w:hint="eastAsia"/>
          <w:sz w:val="32"/>
          <w:szCs w:val="32"/>
        </w:rPr>
        <w:t>.00</w:t>
      </w:r>
      <w:r w:rsidRPr="00364F75">
        <w:rPr>
          <w:rFonts w:ascii="仿宋" w:eastAsia="仿宋" w:hAnsi="仿宋" w:hint="eastAsia"/>
          <w:sz w:val="32"/>
          <w:szCs w:val="32"/>
        </w:rPr>
        <w:t>元，执行数为</w:t>
      </w:r>
      <w:r w:rsidRPr="00364F75">
        <w:rPr>
          <w:rFonts w:ascii="仿宋" w:eastAsia="仿宋" w:hAnsi="仿宋"/>
          <w:sz w:val="32"/>
          <w:szCs w:val="32"/>
        </w:rPr>
        <w:t>40000</w:t>
      </w:r>
      <w:r w:rsidR="00364F75">
        <w:rPr>
          <w:rFonts w:ascii="仿宋" w:eastAsia="仿宋" w:hAnsi="仿宋" w:hint="eastAsia"/>
          <w:sz w:val="32"/>
          <w:szCs w:val="32"/>
        </w:rPr>
        <w:t>.00</w:t>
      </w:r>
      <w:r w:rsidRPr="00364F75">
        <w:rPr>
          <w:rFonts w:ascii="仿宋" w:eastAsia="仿宋" w:hAnsi="仿宋" w:hint="eastAsia"/>
          <w:sz w:val="32"/>
          <w:szCs w:val="32"/>
        </w:rPr>
        <w:t>元，完成预算的</w:t>
      </w:r>
      <w:r w:rsidRPr="00364F75">
        <w:rPr>
          <w:rFonts w:ascii="仿宋" w:eastAsia="仿宋" w:hAnsi="仿宋"/>
          <w:sz w:val="32"/>
          <w:szCs w:val="32"/>
        </w:rPr>
        <w:t>100%</w:t>
      </w:r>
      <w:r w:rsidRPr="00364F75">
        <w:rPr>
          <w:rFonts w:ascii="仿宋" w:eastAsia="仿宋" w:hAnsi="仿宋" w:hint="eastAsia"/>
          <w:sz w:val="32"/>
          <w:szCs w:val="32"/>
        </w:rPr>
        <w:t>。主要产出和效果：</w:t>
      </w:r>
      <w:r w:rsidRPr="005B76C7">
        <w:rPr>
          <w:rFonts w:ascii="仿宋" w:eastAsia="仿宋" w:hAnsi="仿宋" w:hint="eastAsia"/>
          <w:sz w:val="32"/>
          <w:szCs w:val="32"/>
        </w:rPr>
        <w:t>《宁夏文史》每季出版一期，每季出版</w:t>
      </w:r>
      <w:r w:rsidRPr="005B76C7">
        <w:rPr>
          <w:rFonts w:ascii="仿宋" w:eastAsia="仿宋" w:hAnsi="仿宋"/>
          <w:sz w:val="32"/>
          <w:szCs w:val="32"/>
        </w:rPr>
        <w:t>1000</w:t>
      </w:r>
      <w:r w:rsidRPr="005B76C7">
        <w:rPr>
          <w:rFonts w:ascii="仿宋" w:eastAsia="仿宋" w:hAnsi="仿宋" w:hint="eastAsia"/>
          <w:sz w:val="32"/>
          <w:szCs w:val="32"/>
        </w:rPr>
        <w:t>册，内容创新、丰富、新颖、精彩，广泛宣传、传承宁夏地方文化，推动地方文化的发展与繁荣，成为我区文化出版书刊的亮点，获馆员、研究员及广大读者的高度评价。</w:t>
      </w:r>
    </w:p>
    <w:p w:rsidR="008A46D7" w:rsidRPr="00364F75" w:rsidRDefault="008A46D7" w:rsidP="005B76C7">
      <w:pPr>
        <w:spacing w:line="540" w:lineRule="exact"/>
        <w:ind w:firstLineChars="250" w:firstLine="800"/>
        <w:outlineLvl w:val="1"/>
        <w:rPr>
          <w:rFonts w:ascii="仿宋" w:eastAsia="仿宋" w:hAnsi="仿宋"/>
          <w:sz w:val="32"/>
          <w:szCs w:val="32"/>
        </w:rPr>
      </w:pPr>
      <w:r w:rsidRPr="005B76C7">
        <w:rPr>
          <w:rFonts w:ascii="仿宋" w:eastAsia="仿宋" w:hAnsi="仿宋" w:hint="eastAsia"/>
          <w:sz w:val="32"/>
          <w:szCs w:val="32"/>
        </w:rPr>
        <w:t>馆员</w:t>
      </w:r>
      <w:proofErr w:type="gramStart"/>
      <w:r w:rsidRPr="005B76C7">
        <w:rPr>
          <w:rFonts w:ascii="仿宋" w:eastAsia="仿宋" w:hAnsi="仿宋" w:hint="eastAsia"/>
          <w:sz w:val="32"/>
          <w:szCs w:val="32"/>
        </w:rPr>
        <w:t>特需费</w:t>
      </w:r>
      <w:proofErr w:type="gramEnd"/>
      <w:r w:rsidRPr="00364F75">
        <w:rPr>
          <w:rFonts w:ascii="仿宋" w:eastAsia="仿宋" w:hAnsi="仿宋" w:hint="eastAsia"/>
          <w:sz w:val="32"/>
          <w:szCs w:val="32"/>
        </w:rPr>
        <w:t>项目绩效自评综述：根据年初设定的绩效目标，</w:t>
      </w:r>
      <w:r w:rsidRPr="005B76C7">
        <w:rPr>
          <w:rFonts w:ascii="仿宋" w:eastAsia="仿宋" w:hAnsi="仿宋" w:hint="eastAsia"/>
          <w:sz w:val="32"/>
          <w:szCs w:val="32"/>
        </w:rPr>
        <w:t>馆员</w:t>
      </w:r>
      <w:proofErr w:type="gramStart"/>
      <w:r w:rsidRPr="005B76C7">
        <w:rPr>
          <w:rFonts w:ascii="仿宋" w:eastAsia="仿宋" w:hAnsi="仿宋" w:hint="eastAsia"/>
          <w:sz w:val="32"/>
          <w:szCs w:val="32"/>
        </w:rPr>
        <w:t>特需费</w:t>
      </w:r>
      <w:proofErr w:type="gramEnd"/>
      <w:r w:rsidRPr="00364F75">
        <w:rPr>
          <w:rFonts w:ascii="仿宋" w:eastAsia="仿宋" w:hAnsi="仿宋" w:hint="eastAsia"/>
          <w:sz w:val="32"/>
          <w:szCs w:val="32"/>
        </w:rPr>
        <w:t>项目绩效自评得分为</w:t>
      </w:r>
      <w:r w:rsidRPr="00364F75">
        <w:rPr>
          <w:rFonts w:ascii="仿宋" w:eastAsia="仿宋" w:hAnsi="仿宋"/>
          <w:sz w:val="32"/>
          <w:szCs w:val="32"/>
        </w:rPr>
        <w:t xml:space="preserve">99.52 </w:t>
      </w:r>
      <w:r w:rsidR="00364F75">
        <w:rPr>
          <w:rFonts w:ascii="仿宋" w:eastAsia="仿宋" w:hAnsi="仿宋" w:hint="eastAsia"/>
          <w:sz w:val="32"/>
          <w:szCs w:val="32"/>
        </w:rPr>
        <w:t>分。项目全年预算数为</w:t>
      </w:r>
      <w:r w:rsidRPr="00364F75">
        <w:rPr>
          <w:rFonts w:ascii="仿宋" w:eastAsia="仿宋" w:hAnsi="仿宋"/>
          <w:sz w:val="32"/>
          <w:szCs w:val="32"/>
        </w:rPr>
        <w:t xml:space="preserve"> 750000</w:t>
      </w:r>
      <w:r w:rsidR="00364F75">
        <w:rPr>
          <w:rFonts w:ascii="仿宋" w:eastAsia="仿宋" w:hAnsi="仿宋" w:hint="eastAsia"/>
          <w:sz w:val="32"/>
          <w:szCs w:val="32"/>
        </w:rPr>
        <w:t>.00</w:t>
      </w:r>
      <w:r w:rsidRPr="00364F75">
        <w:rPr>
          <w:rFonts w:ascii="仿宋" w:eastAsia="仿宋" w:hAnsi="仿宋" w:hint="eastAsia"/>
          <w:sz w:val="32"/>
          <w:szCs w:val="32"/>
        </w:rPr>
        <w:t>元，执行数为</w:t>
      </w:r>
      <w:r w:rsidRPr="00364F75">
        <w:rPr>
          <w:rFonts w:ascii="仿宋" w:eastAsia="仿宋" w:hAnsi="仿宋"/>
          <w:sz w:val="32"/>
          <w:szCs w:val="32"/>
        </w:rPr>
        <w:t>714165.63</w:t>
      </w:r>
      <w:r w:rsidRPr="00364F75">
        <w:rPr>
          <w:rFonts w:ascii="仿宋" w:eastAsia="仿宋" w:hAnsi="仿宋" w:hint="eastAsia"/>
          <w:sz w:val="32"/>
          <w:szCs w:val="32"/>
        </w:rPr>
        <w:t>元，完成预算的</w:t>
      </w:r>
      <w:r w:rsidRPr="00364F75">
        <w:rPr>
          <w:rFonts w:ascii="仿宋" w:eastAsia="仿宋" w:hAnsi="仿宋"/>
          <w:sz w:val="32"/>
          <w:szCs w:val="32"/>
        </w:rPr>
        <w:t>95.23%</w:t>
      </w:r>
      <w:r w:rsidRPr="00364F75">
        <w:rPr>
          <w:rFonts w:ascii="仿宋" w:eastAsia="仿宋" w:hAnsi="仿宋" w:hint="eastAsia"/>
          <w:sz w:val="32"/>
          <w:szCs w:val="32"/>
        </w:rPr>
        <w:t>。主要产出和效果：一是组织馆员开展</w:t>
      </w:r>
      <w:r w:rsidRPr="00364F75">
        <w:rPr>
          <w:rFonts w:ascii="仿宋" w:eastAsia="仿宋" w:hAnsi="仿宋"/>
          <w:sz w:val="32"/>
          <w:szCs w:val="32"/>
        </w:rPr>
        <w:t>13</w:t>
      </w:r>
      <w:r w:rsidRPr="00364F75">
        <w:rPr>
          <w:rFonts w:ascii="仿宋" w:eastAsia="仿宋" w:hAnsi="仿宋" w:hint="eastAsia"/>
          <w:sz w:val="32"/>
          <w:szCs w:val="32"/>
        </w:rPr>
        <w:t>次文史调研、送文化基层、书画创作“塞上翰墨情”</w:t>
      </w:r>
      <w:r w:rsidRPr="00364F75">
        <w:rPr>
          <w:rFonts w:ascii="仿宋" w:eastAsia="仿宋" w:hAnsi="仿宋"/>
          <w:sz w:val="32"/>
          <w:szCs w:val="32"/>
        </w:rPr>
        <w:t>14</w:t>
      </w:r>
      <w:r w:rsidRPr="00364F75">
        <w:rPr>
          <w:rFonts w:ascii="仿宋" w:eastAsia="仿宋" w:hAnsi="仿宋" w:hint="eastAsia"/>
          <w:sz w:val="32"/>
          <w:szCs w:val="32"/>
        </w:rPr>
        <w:t>省区市书画联展、“墨彩华章</w:t>
      </w:r>
      <w:r w:rsidRPr="00364F75">
        <w:rPr>
          <w:rFonts w:ascii="仿宋" w:eastAsia="仿宋" w:hAnsi="仿宋"/>
          <w:sz w:val="32"/>
          <w:szCs w:val="32"/>
        </w:rPr>
        <w:t>—</w:t>
      </w:r>
      <w:r w:rsidRPr="00364F75">
        <w:rPr>
          <w:rFonts w:ascii="仿宋" w:eastAsia="仿宋" w:hAnsi="仿宋" w:hint="eastAsia"/>
          <w:sz w:val="32"/>
          <w:szCs w:val="32"/>
        </w:rPr>
        <w:t>宁黔蒙书画精品展”活动</w:t>
      </w:r>
      <w:r w:rsidR="00364F75">
        <w:rPr>
          <w:rFonts w:ascii="仿宋" w:eastAsia="仿宋" w:hAnsi="仿宋" w:hint="eastAsia"/>
          <w:sz w:val="32"/>
          <w:szCs w:val="32"/>
        </w:rPr>
        <w:t>等业务活动，为自治区文化建设和社会公益事业做出了有益贡献，社会效益巨大</w:t>
      </w:r>
      <w:r w:rsidRPr="00364F75">
        <w:rPr>
          <w:rFonts w:ascii="仿宋" w:eastAsia="仿宋" w:hAnsi="仿宋" w:hint="eastAsia"/>
          <w:sz w:val="32"/>
          <w:szCs w:val="32"/>
        </w:rPr>
        <w:t>；二是给党委、政府上报高质量的调研报告</w:t>
      </w:r>
      <w:r w:rsidRPr="00364F75">
        <w:rPr>
          <w:rFonts w:ascii="仿宋" w:eastAsia="仿宋" w:hAnsi="仿宋"/>
          <w:sz w:val="32"/>
          <w:szCs w:val="32"/>
        </w:rPr>
        <w:t>2</w:t>
      </w:r>
      <w:r w:rsidRPr="00364F75">
        <w:rPr>
          <w:rFonts w:ascii="仿宋" w:eastAsia="仿宋" w:hAnsi="仿宋" w:hint="eastAsia"/>
          <w:sz w:val="32"/>
          <w:szCs w:val="32"/>
        </w:rPr>
        <w:t>次，充分发挥了文史馆的智库作用；三是支持</w:t>
      </w:r>
      <w:r w:rsidRPr="00364F75">
        <w:rPr>
          <w:rFonts w:ascii="仿宋" w:eastAsia="仿宋" w:hAnsi="仿宋"/>
          <w:sz w:val="32"/>
          <w:szCs w:val="32"/>
        </w:rPr>
        <w:t>7</w:t>
      </w:r>
      <w:r w:rsidRPr="00364F75">
        <w:rPr>
          <w:rFonts w:ascii="仿宋" w:eastAsia="仿宋" w:hAnsi="仿宋" w:hint="eastAsia"/>
          <w:sz w:val="32"/>
          <w:szCs w:val="32"/>
        </w:rPr>
        <w:t>位馆员出版个人专</w:t>
      </w:r>
      <w:r w:rsidRPr="00364F75">
        <w:rPr>
          <w:rFonts w:ascii="仿宋" w:eastAsia="仿宋" w:hAnsi="仿宋" w:hint="eastAsia"/>
          <w:sz w:val="32"/>
          <w:szCs w:val="32"/>
        </w:rPr>
        <w:lastRenderedPageBreak/>
        <w:t>著，充分调动馆员积极性，为宁夏文化发展做出了积极贡献。发现的问题及原因：一是本年工作任务较重，部分业务活动未及时召开，项目经费未执行完；二是业务活动普遍在下半年，影响了执行进度。下一步改进措施：做好计划，推动业务活动加快执行，提高项目执行进度。</w:t>
      </w:r>
    </w:p>
    <w:p w:rsidR="008A46D7" w:rsidRPr="00364F75" w:rsidRDefault="008A46D7" w:rsidP="00364F75">
      <w:pPr>
        <w:ind w:firstLineChars="200" w:firstLine="640"/>
        <w:rPr>
          <w:rFonts w:ascii="仿宋" w:eastAsia="仿宋" w:hAnsi="仿宋"/>
          <w:sz w:val="32"/>
          <w:szCs w:val="32"/>
        </w:rPr>
      </w:pPr>
      <w:r w:rsidRPr="005B76C7">
        <w:rPr>
          <w:rFonts w:ascii="仿宋" w:eastAsia="仿宋" w:hAnsi="仿宋" w:hint="eastAsia"/>
          <w:sz w:val="32"/>
          <w:szCs w:val="32"/>
        </w:rPr>
        <w:t>馆员</w:t>
      </w:r>
      <w:r>
        <w:rPr>
          <w:rFonts w:ascii="仿宋" w:eastAsia="仿宋" w:hAnsi="仿宋" w:hint="eastAsia"/>
          <w:sz w:val="32"/>
          <w:szCs w:val="32"/>
        </w:rPr>
        <w:t>大会</w:t>
      </w:r>
      <w:r w:rsidRPr="00364F75">
        <w:rPr>
          <w:rFonts w:ascii="仿宋" w:eastAsia="仿宋" w:hAnsi="仿宋" w:hint="eastAsia"/>
          <w:sz w:val="32"/>
          <w:szCs w:val="32"/>
        </w:rPr>
        <w:t>项目绩效自评综述：根据年初设定的绩效目标，</w:t>
      </w:r>
      <w:r w:rsidRPr="005B76C7">
        <w:rPr>
          <w:rFonts w:ascii="仿宋" w:eastAsia="仿宋" w:hAnsi="仿宋" w:hint="eastAsia"/>
          <w:sz w:val="32"/>
          <w:szCs w:val="32"/>
        </w:rPr>
        <w:t>馆员</w:t>
      </w:r>
      <w:r>
        <w:rPr>
          <w:rFonts w:ascii="仿宋" w:eastAsia="仿宋" w:hAnsi="仿宋" w:hint="eastAsia"/>
          <w:sz w:val="32"/>
          <w:szCs w:val="32"/>
        </w:rPr>
        <w:t>大会</w:t>
      </w:r>
      <w:r w:rsidRPr="00364F75">
        <w:rPr>
          <w:rFonts w:ascii="仿宋" w:eastAsia="仿宋" w:hAnsi="仿宋" w:hint="eastAsia"/>
          <w:sz w:val="32"/>
          <w:szCs w:val="32"/>
        </w:rPr>
        <w:t>项目绩效自评得分为</w:t>
      </w:r>
      <w:r w:rsidRPr="00364F75">
        <w:rPr>
          <w:rFonts w:ascii="仿宋" w:eastAsia="仿宋" w:hAnsi="仿宋"/>
          <w:sz w:val="32"/>
          <w:szCs w:val="32"/>
        </w:rPr>
        <w:t>82.9</w:t>
      </w:r>
      <w:r w:rsidRPr="00364F75">
        <w:rPr>
          <w:rFonts w:ascii="仿宋" w:eastAsia="仿宋" w:hAnsi="仿宋" w:hint="eastAsia"/>
          <w:sz w:val="32"/>
          <w:szCs w:val="32"/>
        </w:rPr>
        <w:t>分。项目全年预算数为</w:t>
      </w:r>
      <w:r w:rsidRPr="00364F75">
        <w:rPr>
          <w:rFonts w:ascii="仿宋" w:eastAsia="仿宋" w:hAnsi="仿宋"/>
          <w:sz w:val="32"/>
          <w:szCs w:val="32"/>
        </w:rPr>
        <w:t>70000</w:t>
      </w:r>
      <w:r w:rsidR="00364F75">
        <w:rPr>
          <w:rFonts w:ascii="仿宋" w:eastAsia="仿宋" w:hAnsi="仿宋" w:hint="eastAsia"/>
          <w:sz w:val="32"/>
          <w:szCs w:val="32"/>
        </w:rPr>
        <w:t>.00</w:t>
      </w:r>
      <w:r w:rsidRPr="00364F75">
        <w:rPr>
          <w:rFonts w:ascii="仿宋" w:eastAsia="仿宋" w:hAnsi="仿宋" w:hint="eastAsia"/>
          <w:sz w:val="32"/>
          <w:szCs w:val="32"/>
        </w:rPr>
        <w:t>元，执行数为</w:t>
      </w:r>
      <w:r w:rsidRPr="00364F75">
        <w:rPr>
          <w:rFonts w:ascii="仿宋" w:eastAsia="仿宋" w:hAnsi="仿宋"/>
          <w:sz w:val="32"/>
          <w:szCs w:val="32"/>
        </w:rPr>
        <w:t>20309.7</w:t>
      </w:r>
      <w:r w:rsidR="00364F75">
        <w:rPr>
          <w:rFonts w:ascii="仿宋" w:eastAsia="仿宋" w:hAnsi="仿宋" w:hint="eastAsia"/>
          <w:sz w:val="32"/>
          <w:szCs w:val="32"/>
        </w:rPr>
        <w:t>0</w:t>
      </w:r>
      <w:r w:rsidRPr="00364F75">
        <w:rPr>
          <w:rFonts w:ascii="仿宋" w:eastAsia="仿宋" w:hAnsi="仿宋" w:hint="eastAsia"/>
          <w:sz w:val="32"/>
          <w:szCs w:val="32"/>
        </w:rPr>
        <w:t>元，完成预算的</w:t>
      </w:r>
      <w:r w:rsidRPr="00364F75">
        <w:rPr>
          <w:rFonts w:ascii="仿宋" w:eastAsia="仿宋" w:hAnsi="仿宋"/>
          <w:sz w:val="32"/>
          <w:szCs w:val="32"/>
        </w:rPr>
        <w:t>29%</w:t>
      </w:r>
      <w:r w:rsidRPr="00364F75">
        <w:rPr>
          <w:rFonts w:ascii="仿宋" w:eastAsia="仿宋" w:hAnsi="仿宋" w:hint="eastAsia"/>
          <w:sz w:val="32"/>
          <w:szCs w:val="32"/>
        </w:rPr>
        <w:t>。主要产出和效果</w:t>
      </w:r>
      <w:r w:rsidR="00364F75">
        <w:rPr>
          <w:rFonts w:ascii="仿宋" w:eastAsia="仿宋" w:hAnsi="仿宋" w:hint="eastAsia"/>
          <w:sz w:val="32"/>
          <w:szCs w:val="32"/>
        </w:rPr>
        <w:t>：</w:t>
      </w:r>
      <w:r w:rsidRPr="00364F75">
        <w:rPr>
          <w:rFonts w:ascii="仿宋" w:eastAsia="仿宋" w:hAnsi="仿宋"/>
          <w:sz w:val="32"/>
          <w:szCs w:val="32"/>
        </w:rPr>
        <w:t>2018</w:t>
      </w:r>
      <w:r w:rsidRPr="00364F75">
        <w:rPr>
          <w:rFonts w:ascii="仿宋" w:eastAsia="仿宋" w:hAnsi="仿宋" w:hint="eastAsia"/>
          <w:sz w:val="32"/>
          <w:szCs w:val="32"/>
        </w:rPr>
        <w:t>年</w:t>
      </w:r>
      <w:r w:rsidRPr="00364F75">
        <w:rPr>
          <w:rFonts w:ascii="仿宋" w:eastAsia="仿宋" w:hAnsi="仿宋"/>
          <w:sz w:val="32"/>
          <w:szCs w:val="32"/>
        </w:rPr>
        <w:t>6</w:t>
      </w:r>
      <w:r w:rsidRPr="00364F75">
        <w:rPr>
          <w:rFonts w:ascii="仿宋" w:eastAsia="仿宋" w:hAnsi="仿宋" w:hint="eastAsia"/>
          <w:sz w:val="32"/>
          <w:szCs w:val="32"/>
        </w:rPr>
        <w:t>月，围绕服务自治区“三大战略”和推进文史研究馆工作，组织馆员、研究员赴吴忠市红寺</w:t>
      </w:r>
      <w:proofErr w:type="gramStart"/>
      <w:r w:rsidRPr="00364F75">
        <w:rPr>
          <w:rFonts w:ascii="仿宋" w:eastAsia="仿宋" w:hAnsi="仿宋" w:hint="eastAsia"/>
          <w:sz w:val="32"/>
          <w:szCs w:val="32"/>
        </w:rPr>
        <w:t>堡区观摩</w:t>
      </w:r>
      <w:proofErr w:type="gramEnd"/>
      <w:r w:rsidRPr="00364F75">
        <w:rPr>
          <w:rFonts w:ascii="仿宋" w:eastAsia="仿宋" w:hAnsi="仿宋" w:hint="eastAsia"/>
          <w:sz w:val="32"/>
          <w:szCs w:val="32"/>
        </w:rPr>
        <w:t>调研并召开服务脱贫富民战略会议。另一方面，坚持馆员学习机制，每月组织馆员开展集中学习、座谈交流活动，提高了馆员思想认识和业务水平调动馆员创作积极性发现的问题及原因</w:t>
      </w:r>
      <w:r w:rsidR="00364F75">
        <w:rPr>
          <w:rFonts w:ascii="仿宋" w:eastAsia="仿宋" w:hAnsi="仿宋" w:hint="eastAsia"/>
          <w:sz w:val="32"/>
          <w:szCs w:val="32"/>
        </w:rPr>
        <w:t>。</w:t>
      </w:r>
      <w:r w:rsidRPr="00364F75">
        <w:rPr>
          <w:rFonts w:ascii="仿宋" w:eastAsia="仿宋" w:hAnsi="仿宋" w:hint="eastAsia"/>
          <w:sz w:val="32"/>
          <w:szCs w:val="32"/>
        </w:rPr>
        <w:t>项目执行进度较慢，主要原因是年底的馆员大会因遴选馆员审批过程中一直未能得到自治区政府的批准，会期延后。</w:t>
      </w:r>
    </w:p>
    <w:p w:rsidR="00364F75" w:rsidRDefault="008A46D7" w:rsidP="00364F75">
      <w:pPr>
        <w:ind w:firstLineChars="200" w:firstLine="643"/>
        <w:rPr>
          <w:rFonts w:ascii="仿宋_GB2312" w:eastAsia="仿宋_GB2312" w:hAnsi="仿宋_GB2312" w:cs="仿宋_GB2312" w:hint="eastAsia"/>
          <w:b/>
          <w:kern w:val="0"/>
          <w:sz w:val="32"/>
          <w:szCs w:val="32"/>
        </w:rPr>
      </w:pPr>
      <w:r w:rsidRPr="00364F75">
        <w:rPr>
          <w:rFonts w:ascii="仿宋_GB2312" w:eastAsia="仿宋_GB2312" w:hAnsi="仿宋_GB2312" w:cs="仿宋_GB2312" w:hint="eastAsia"/>
          <w:b/>
          <w:kern w:val="0"/>
          <w:sz w:val="32"/>
          <w:szCs w:val="32"/>
        </w:rPr>
        <w:t>（五）“因公出国费”预算数说明</w:t>
      </w:r>
    </w:p>
    <w:p w:rsidR="008A46D7" w:rsidRPr="005B76C7" w:rsidRDefault="008A46D7" w:rsidP="00364F75">
      <w:pPr>
        <w:ind w:firstLineChars="200" w:firstLine="640"/>
        <w:rPr>
          <w:rFonts w:ascii="仿宋" w:eastAsia="仿宋" w:hAnsi="仿宋"/>
          <w:sz w:val="32"/>
          <w:szCs w:val="32"/>
        </w:rPr>
      </w:pPr>
      <w:r w:rsidRPr="005B76C7">
        <w:rPr>
          <w:rFonts w:ascii="仿宋" w:eastAsia="仿宋" w:hAnsi="仿宋" w:hint="eastAsia"/>
          <w:sz w:val="32"/>
          <w:szCs w:val="32"/>
        </w:rPr>
        <w:t>财政厅批复我馆</w:t>
      </w:r>
      <w:r w:rsidRPr="005B76C7">
        <w:rPr>
          <w:rFonts w:ascii="仿宋" w:eastAsia="仿宋" w:hAnsi="仿宋"/>
          <w:sz w:val="32"/>
          <w:szCs w:val="32"/>
        </w:rPr>
        <w:t>2018</w:t>
      </w:r>
      <w:r w:rsidRPr="005B76C7">
        <w:rPr>
          <w:rFonts w:ascii="仿宋" w:eastAsia="仿宋" w:hAnsi="仿宋" w:hint="eastAsia"/>
          <w:sz w:val="32"/>
          <w:szCs w:val="32"/>
        </w:rPr>
        <w:t>年“因公出国费”预算为</w:t>
      </w:r>
      <w:r w:rsidRPr="005B76C7">
        <w:rPr>
          <w:rFonts w:ascii="仿宋" w:eastAsia="仿宋" w:hAnsi="仿宋"/>
          <w:sz w:val="32"/>
          <w:szCs w:val="32"/>
        </w:rPr>
        <w:t>20000</w:t>
      </w:r>
      <w:r w:rsidR="00364F75">
        <w:rPr>
          <w:rFonts w:ascii="仿宋" w:eastAsia="仿宋" w:hAnsi="仿宋" w:hint="eastAsia"/>
          <w:sz w:val="32"/>
          <w:szCs w:val="32"/>
        </w:rPr>
        <w:t>.00</w:t>
      </w:r>
      <w:r w:rsidRPr="005B76C7">
        <w:rPr>
          <w:rFonts w:ascii="仿宋" w:eastAsia="仿宋" w:hAnsi="仿宋" w:hint="eastAsia"/>
          <w:sz w:val="32"/>
          <w:szCs w:val="32"/>
        </w:rPr>
        <w:t>元。</w:t>
      </w:r>
      <w:r w:rsidRPr="005B76C7">
        <w:rPr>
          <w:rFonts w:ascii="仿宋" w:eastAsia="仿宋" w:hAnsi="仿宋"/>
          <w:sz w:val="32"/>
          <w:szCs w:val="32"/>
        </w:rPr>
        <w:t>2018</w:t>
      </w:r>
      <w:r w:rsidRPr="005B76C7">
        <w:rPr>
          <w:rFonts w:ascii="仿宋" w:eastAsia="仿宋" w:hAnsi="仿宋" w:hint="eastAsia"/>
          <w:sz w:val="32"/>
          <w:szCs w:val="32"/>
        </w:rPr>
        <w:t>年年中，根据</w:t>
      </w:r>
      <w:proofErr w:type="gramStart"/>
      <w:r w:rsidRPr="005B76C7">
        <w:rPr>
          <w:rFonts w:ascii="仿宋" w:eastAsia="仿宋" w:hAnsi="仿宋" w:hint="eastAsia"/>
          <w:sz w:val="32"/>
          <w:szCs w:val="32"/>
        </w:rPr>
        <w:t>《</w:t>
      </w:r>
      <w:proofErr w:type="gramEnd"/>
      <w:r w:rsidRPr="005B76C7">
        <w:rPr>
          <w:rFonts w:ascii="仿宋" w:eastAsia="仿宋" w:hAnsi="仿宋" w:hint="eastAsia"/>
          <w:sz w:val="32"/>
          <w:szCs w:val="32"/>
        </w:rPr>
        <w:t>自治区财政厅关于〈自治区文史馆关于追加因公出国费用预算的请示〉的答复意见（宁财办复〔</w:t>
      </w:r>
      <w:r w:rsidRPr="005B76C7">
        <w:rPr>
          <w:rFonts w:ascii="仿宋" w:eastAsia="仿宋" w:hAnsi="仿宋"/>
          <w:sz w:val="32"/>
          <w:szCs w:val="32"/>
        </w:rPr>
        <w:t>2018</w:t>
      </w:r>
      <w:r w:rsidRPr="005B76C7">
        <w:rPr>
          <w:rFonts w:ascii="仿宋" w:eastAsia="仿宋" w:hAnsi="仿宋" w:hint="eastAsia"/>
          <w:sz w:val="32"/>
          <w:szCs w:val="32"/>
        </w:rPr>
        <w:t>〕</w:t>
      </w:r>
      <w:r w:rsidRPr="005B76C7">
        <w:rPr>
          <w:rFonts w:ascii="仿宋" w:eastAsia="仿宋" w:hAnsi="仿宋"/>
          <w:sz w:val="32"/>
          <w:szCs w:val="32"/>
        </w:rPr>
        <w:t>350</w:t>
      </w:r>
      <w:r w:rsidRPr="005B76C7">
        <w:rPr>
          <w:rFonts w:ascii="仿宋" w:eastAsia="仿宋" w:hAnsi="仿宋" w:hint="eastAsia"/>
          <w:sz w:val="32"/>
          <w:szCs w:val="32"/>
        </w:rPr>
        <w:t>号）及政府办公厅文件处理单上张超</w:t>
      </w:r>
      <w:proofErr w:type="gramStart"/>
      <w:r w:rsidRPr="005B76C7">
        <w:rPr>
          <w:rFonts w:ascii="仿宋" w:eastAsia="仿宋" w:hAnsi="仿宋" w:hint="eastAsia"/>
          <w:sz w:val="32"/>
          <w:szCs w:val="32"/>
        </w:rPr>
        <w:t>超</w:t>
      </w:r>
      <w:proofErr w:type="gramEnd"/>
      <w:r w:rsidRPr="005B76C7">
        <w:rPr>
          <w:rFonts w:ascii="仿宋" w:eastAsia="仿宋" w:hAnsi="仿宋" w:hint="eastAsia"/>
          <w:sz w:val="32"/>
          <w:szCs w:val="32"/>
        </w:rPr>
        <w:t>副主席的圈阅意见，我馆出国经费预算增加到</w:t>
      </w:r>
      <w:r w:rsidRPr="005B76C7">
        <w:rPr>
          <w:rFonts w:ascii="仿宋" w:eastAsia="仿宋" w:hAnsi="仿宋"/>
          <w:sz w:val="32"/>
          <w:szCs w:val="32"/>
        </w:rPr>
        <w:t>40000</w:t>
      </w:r>
      <w:r w:rsidR="00364F75">
        <w:rPr>
          <w:rFonts w:ascii="仿宋" w:eastAsia="仿宋" w:hAnsi="仿宋" w:hint="eastAsia"/>
          <w:sz w:val="32"/>
          <w:szCs w:val="32"/>
        </w:rPr>
        <w:t>.00</w:t>
      </w:r>
      <w:r w:rsidRPr="005B76C7">
        <w:rPr>
          <w:rFonts w:ascii="仿宋" w:eastAsia="仿宋" w:hAnsi="仿宋" w:hint="eastAsia"/>
          <w:sz w:val="32"/>
          <w:szCs w:val="32"/>
        </w:rPr>
        <w:t>元，故决算报表因公出国经费预算按</w:t>
      </w:r>
      <w:r w:rsidRPr="005B76C7">
        <w:rPr>
          <w:rFonts w:ascii="仿宋" w:eastAsia="仿宋" w:hAnsi="仿宋"/>
          <w:sz w:val="32"/>
          <w:szCs w:val="32"/>
        </w:rPr>
        <w:t>40000</w:t>
      </w:r>
      <w:r w:rsidR="00364F75">
        <w:rPr>
          <w:rFonts w:ascii="仿宋" w:eastAsia="仿宋" w:hAnsi="仿宋" w:hint="eastAsia"/>
          <w:sz w:val="32"/>
          <w:szCs w:val="32"/>
        </w:rPr>
        <w:t>.00</w:t>
      </w:r>
      <w:r w:rsidRPr="005B76C7">
        <w:rPr>
          <w:rFonts w:ascii="仿宋" w:eastAsia="仿宋" w:hAnsi="仿宋" w:hint="eastAsia"/>
          <w:sz w:val="32"/>
          <w:szCs w:val="32"/>
        </w:rPr>
        <w:t>元填报。</w:t>
      </w:r>
    </w:p>
    <w:p w:rsidR="008A46D7" w:rsidRPr="005B76C7" w:rsidRDefault="008A46D7" w:rsidP="00294A6D">
      <w:pPr>
        <w:spacing w:line="540" w:lineRule="exact"/>
        <w:outlineLvl w:val="1"/>
        <w:rPr>
          <w:rFonts w:ascii="仿宋" w:eastAsia="仿宋" w:hAnsi="仿宋"/>
          <w:kern w:val="0"/>
          <w:sz w:val="32"/>
          <w:szCs w:val="32"/>
        </w:rPr>
      </w:pPr>
    </w:p>
    <w:p w:rsidR="008A46D7" w:rsidRPr="00294A6D" w:rsidRDefault="008A46D7" w:rsidP="00294A6D">
      <w:pPr>
        <w:spacing w:line="540" w:lineRule="exact"/>
        <w:ind w:firstLineChars="98" w:firstLine="431"/>
        <w:jc w:val="center"/>
        <w:outlineLvl w:val="1"/>
        <w:rPr>
          <w:rFonts w:ascii="方正小标宋简体" w:eastAsia="方正小标宋简体" w:hAnsi="仿宋"/>
          <w:kern w:val="0"/>
          <w:sz w:val="44"/>
          <w:szCs w:val="44"/>
        </w:rPr>
      </w:pPr>
      <w:r w:rsidRPr="00294A6D">
        <w:rPr>
          <w:rFonts w:ascii="方正小标宋简体" w:eastAsia="方正小标宋简体" w:hAnsi="仿宋" w:hint="eastAsia"/>
          <w:kern w:val="0"/>
          <w:sz w:val="44"/>
          <w:szCs w:val="44"/>
        </w:rPr>
        <w:t>第四部分</w:t>
      </w:r>
      <w:r w:rsidRPr="00294A6D">
        <w:rPr>
          <w:rFonts w:ascii="方正小标宋简体" w:eastAsia="方正小标宋简体" w:hAnsi="仿宋"/>
          <w:kern w:val="0"/>
          <w:sz w:val="44"/>
          <w:szCs w:val="44"/>
        </w:rPr>
        <w:t xml:space="preserve">  </w:t>
      </w:r>
      <w:r w:rsidRPr="00294A6D">
        <w:rPr>
          <w:rFonts w:ascii="方正小标宋简体" w:eastAsia="方正小标宋简体" w:hAnsi="仿宋" w:hint="eastAsia"/>
          <w:kern w:val="0"/>
          <w:sz w:val="44"/>
          <w:szCs w:val="44"/>
        </w:rPr>
        <w:t>名词解释</w:t>
      </w:r>
    </w:p>
    <w:p w:rsidR="008A46D7" w:rsidRDefault="008A46D7" w:rsidP="00B44E87">
      <w:pPr>
        <w:pStyle w:val="a7"/>
        <w:spacing w:before="0" w:beforeAutospacing="0" w:after="0" w:afterAutospacing="0"/>
        <w:rPr>
          <w:rFonts w:ascii="仿宋" w:eastAsia="仿宋" w:hAnsi="仿宋"/>
          <w:sz w:val="32"/>
          <w:szCs w:val="32"/>
        </w:rPr>
      </w:pPr>
      <w:r w:rsidRPr="005B76C7">
        <w:rPr>
          <w:rFonts w:ascii="仿宋" w:eastAsia="仿宋" w:hAnsi="仿宋"/>
          <w:sz w:val="32"/>
          <w:szCs w:val="32"/>
        </w:rPr>
        <w:t xml:space="preserve"> </w:t>
      </w:r>
    </w:p>
    <w:p w:rsidR="008A46D7" w:rsidRPr="00440369" w:rsidRDefault="008A46D7" w:rsidP="00294A6D">
      <w:pPr>
        <w:pStyle w:val="a7"/>
        <w:spacing w:before="0" w:beforeAutospacing="0" w:after="0" w:afterAutospacing="0"/>
        <w:ind w:firstLineChars="150" w:firstLine="480"/>
        <w:rPr>
          <w:rFonts w:ascii="仿宋" w:eastAsia="仿宋" w:hAnsi="仿宋"/>
          <w:color w:val="000000"/>
          <w:sz w:val="32"/>
          <w:szCs w:val="32"/>
        </w:rPr>
      </w:pPr>
      <w:r w:rsidRPr="00440369">
        <w:rPr>
          <w:rFonts w:ascii="黑体" w:eastAsia="黑体" w:hAnsi="黑体" w:hint="eastAsia"/>
          <w:bCs/>
          <w:color w:val="000000"/>
          <w:sz w:val="32"/>
          <w:szCs w:val="32"/>
        </w:rPr>
        <w:t>一、财政拨款收入</w:t>
      </w:r>
      <w:r w:rsidRPr="00440369">
        <w:rPr>
          <w:rFonts w:ascii="黑体" w:eastAsia="黑体" w:hAnsi="黑体" w:hint="eastAsia"/>
          <w:bCs/>
          <w:color w:val="000000"/>
        </w:rPr>
        <w:t>：</w:t>
      </w:r>
      <w:r w:rsidRPr="00440369">
        <w:rPr>
          <w:rFonts w:ascii="仿宋" w:eastAsia="仿宋" w:hAnsi="仿宋" w:hint="eastAsia"/>
          <w:color w:val="000000"/>
          <w:sz w:val="32"/>
          <w:szCs w:val="32"/>
        </w:rPr>
        <w:t>指自治区财政当年拨付的资金。</w:t>
      </w:r>
      <w:r w:rsidRPr="00440369">
        <w:rPr>
          <w:rFonts w:ascii="Î¢ÈíÑÅºÚ Western" w:eastAsia="仿宋" w:hAnsi="Î¢ÈíÑÅºÚ Western"/>
          <w:color w:val="000000"/>
          <w:sz w:val="32"/>
          <w:szCs w:val="32"/>
        </w:rPr>
        <w:t> </w:t>
      </w:r>
    </w:p>
    <w:p w:rsidR="008A46D7" w:rsidRPr="00440369" w:rsidRDefault="008A46D7" w:rsidP="00B44E87">
      <w:pPr>
        <w:pStyle w:val="a7"/>
        <w:spacing w:before="0" w:beforeAutospacing="0" w:after="0" w:afterAutospacing="0"/>
        <w:rPr>
          <w:rFonts w:ascii="仿宋" w:eastAsia="仿宋" w:hAnsi="仿宋"/>
          <w:color w:val="000000"/>
          <w:sz w:val="32"/>
          <w:szCs w:val="32"/>
        </w:rPr>
      </w:pPr>
      <w:r>
        <w:rPr>
          <w:rFonts w:ascii="微软雅黑" w:eastAsia="微软雅黑" w:hAnsi="微软雅黑" w:hint="eastAsia"/>
          <w:color w:val="000000"/>
        </w:rPr>
        <w:t xml:space="preserve">　</w:t>
      </w:r>
      <w:r>
        <w:rPr>
          <w:rFonts w:ascii="黑体" w:eastAsia="黑体" w:hAnsi="黑体"/>
          <w:color w:val="000000"/>
          <w:sz w:val="32"/>
          <w:szCs w:val="32"/>
        </w:rPr>
        <w:t xml:space="preserve">  </w:t>
      </w:r>
      <w:r w:rsidRPr="00440369">
        <w:rPr>
          <w:rFonts w:ascii="黑体" w:eastAsia="黑体" w:hAnsi="黑体" w:hint="eastAsia"/>
          <w:color w:val="000000"/>
          <w:sz w:val="32"/>
          <w:szCs w:val="32"/>
        </w:rPr>
        <w:t>二</w:t>
      </w:r>
      <w:r w:rsidRPr="00440369">
        <w:rPr>
          <w:rFonts w:ascii="黑体" w:eastAsia="黑体" w:hAnsi="黑体" w:hint="eastAsia"/>
          <w:b/>
          <w:bCs/>
          <w:color w:val="000000"/>
          <w:sz w:val="32"/>
          <w:szCs w:val="32"/>
        </w:rPr>
        <w:t>、</w:t>
      </w:r>
      <w:r w:rsidRPr="00440369">
        <w:rPr>
          <w:rFonts w:ascii="黑体" w:eastAsia="黑体" w:hAnsi="黑体" w:hint="eastAsia"/>
          <w:bCs/>
          <w:color w:val="000000"/>
          <w:sz w:val="32"/>
          <w:szCs w:val="32"/>
        </w:rPr>
        <w:t>其他收入：</w:t>
      </w:r>
      <w:r w:rsidRPr="00440369">
        <w:rPr>
          <w:rFonts w:ascii="仿宋" w:eastAsia="仿宋" w:hAnsi="仿宋" w:hint="eastAsia"/>
          <w:color w:val="000000"/>
          <w:sz w:val="32"/>
          <w:szCs w:val="32"/>
        </w:rPr>
        <w:t>指除上述“财政拨款收入”、“事业收入”等以外的收入。</w:t>
      </w:r>
      <w:r w:rsidRPr="00440369">
        <w:rPr>
          <w:rFonts w:ascii="Î¢ÈíÑÅºÚ Western" w:eastAsia="仿宋" w:hAnsi="Î¢ÈíÑÅºÚ Western"/>
          <w:color w:val="000000"/>
          <w:sz w:val="32"/>
          <w:szCs w:val="32"/>
        </w:rPr>
        <w:t> </w:t>
      </w:r>
    </w:p>
    <w:p w:rsidR="008A46D7" w:rsidRPr="00440369" w:rsidRDefault="008A46D7" w:rsidP="00B44E87">
      <w:pPr>
        <w:pStyle w:val="a7"/>
        <w:spacing w:before="0" w:beforeAutospacing="0" w:after="0" w:afterAutospacing="0"/>
        <w:rPr>
          <w:rFonts w:ascii="仿宋" w:eastAsia="仿宋" w:hAnsi="仿宋"/>
          <w:color w:val="000000"/>
          <w:sz w:val="32"/>
          <w:szCs w:val="32"/>
        </w:rPr>
      </w:pPr>
      <w:r>
        <w:rPr>
          <w:rFonts w:ascii="微软雅黑" w:eastAsia="微软雅黑" w:hAnsi="微软雅黑" w:hint="eastAsia"/>
          <w:color w:val="000000"/>
        </w:rPr>
        <w:t xml:space="preserve">　</w:t>
      </w:r>
      <w:r>
        <w:rPr>
          <w:rFonts w:ascii="微软雅黑" w:eastAsia="微软雅黑" w:hAnsi="微软雅黑"/>
          <w:color w:val="000000"/>
        </w:rPr>
        <w:t xml:space="preserve"> </w:t>
      </w:r>
      <w:r>
        <w:rPr>
          <w:rFonts w:ascii="微软雅黑" w:eastAsia="微软雅黑" w:hAnsi="微软雅黑" w:hint="eastAsia"/>
          <w:color w:val="000000"/>
        </w:rPr>
        <w:t xml:space="preserve">　</w:t>
      </w:r>
      <w:r w:rsidRPr="00440369">
        <w:rPr>
          <w:rFonts w:ascii="黑体" w:eastAsia="黑体" w:hAnsi="黑体" w:hint="eastAsia"/>
          <w:color w:val="000000"/>
          <w:sz w:val="32"/>
          <w:szCs w:val="32"/>
        </w:rPr>
        <w:t>三</w:t>
      </w:r>
      <w:r w:rsidRPr="00440369">
        <w:rPr>
          <w:rFonts w:ascii="黑体" w:eastAsia="黑体" w:hAnsi="黑体" w:hint="eastAsia"/>
          <w:b/>
          <w:bCs/>
          <w:color w:val="000000"/>
          <w:sz w:val="32"/>
          <w:szCs w:val="32"/>
        </w:rPr>
        <w:t>、</w:t>
      </w:r>
      <w:r w:rsidRPr="00440369">
        <w:rPr>
          <w:rFonts w:ascii="黑体" w:eastAsia="黑体" w:hAnsi="黑体" w:hint="eastAsia"/>
          <w:bCs/>
          <w:color w:val="000000"/>
          <w:sz w:val="32"/>
          <w:szCs w:val="32"/>
        </w:rPr>
        <w:t>年末结转和结余</w:t>
      </w:r>
      <w:r w:rsidRPr="00440369">
        <w:rPr>
          <w:rFonts w:ascii="黑体" w:eastAsia="黑体" w:hAnsi="黑体" w:hint="eastAsia"/>
          <w:b/>
          <w:bCs/>
          <w:color w:val="000000"/>
          <w:sz w:val="32"/>
          <w:szCs w:val="32"/>
        </w:rPr>
        <w:t>：</w:t>
      </w:r>
      <w:r w:rsidRPr="00440369">
        <w:rPr>
          <w:rFonts w:ascii="仿宋" w:eastAsia="仿宋" w:hAnsi="仿宋" w:hint="eastAsia"/>
          <w:color w:val="000000"/>
          <w:sz w:val="32"/>
          <w:szCs w:val="32"/>
        </w:rPr>
        <w:t>指本年度或以前年度预算安排、因客观条件发生变化无法按原计划实施，需要延迟到以后年度按有关规定继续使用的资金。</w:t>
      </w:r>
      <w:r w:rsidRPr="00440369">
        <w:rPr>
          <w:rFonts w:ascii="Î¢ÈíÑÅºÚ Western" w:eastAsia="仿宋" w:hAnsi="Î¢ÈíÑÅºÚ Western"/>
          <w:color w:val="000000"/>
          <w:sz w:val="32"/>
          <w:szCs w:val="32"/>
        </w:rPr>
        <w:t> </w:t>
      </w:r>
    </w:p>
    <w:p w:rsidR="008A46D7" w:rsidRPr="00440369" w:rsidRDefault="008A46D7" w:rsidP="00B44E87">
      <w:pPr>
        <w:pStyle w:val="a7"/>
        <w:spacing w:before="0" w:beforeAutospacing="0" w:after="0" w:afterAutospacing="0"/>
        <w:ind w:firstLineChars="200" w:firstLine="640"/>
        <w:rPr>
          <w:rFonts w:ascii="仿宋" w:eastAsia="仿宋" w:hAnsi="仿宋"/>
          <w:color w:val="000000"/>
          <w:sz w:val="32"/>
          <w:szCs w:val="32"/>
        </w:rPr>
      </w:pPr>
      <w:r w:rsidRPr="00440369">
        <w:rPr>
          <w:rFonts w:ascii="黑体" w:eastAsia="黑体" w:hAnsi="黑体" w:hint="eastAsia"/>
          <w:bCs/>
          <w:color w:val="000000"/>
          <w:sz w:val="32"/>
          <w:szCs w:val="32"/>
        </w:rPr>
        <w:t>四、基本支出：</w:t>
      </w:r>
      <w:r w:rsidRPr="00440369">
        <w:rPr>
          <w:rFonts w:ascii="仿宋" w:eastAsia="仿宋" w:hAnsi="仿宋" w:hint="eastAsia"/>
          <w:color w:val="000000"/>
          <w:sz w:val="32"/>
          <w:szCs w:val="32"/>
        </w:rPr>
        <w:t>基本支出预算是部门支出预算的组成部分，是行政事业单位为保障其机构正常运转、完成日常工作任务而编制的年度基本支出计划，包括人员经费和日常公用经费两部分。</w:t>
      </w:r>
    </w:p>
    <w:p w:rsidR="008A46D7" w:rsidRPr="00440369" w:rsidRDefault="008A46D7" w:rsidP="00B44E87">
      <w:pPr>
        <w:pStyle w:val="a7"/>
        <w:spacing w:before="0" w:beforeAutospacing="0" w:after="0" w:afterAutospacing="0"/>
        <w:rPr>
          <w:rFonts w:ascii="仿宋" w:eastAsia="仿宋" w:hAnsi="仿宋"/>
          <w:color w:val="000000"/>
          <w:sz w:val="32"/>
          <w:szCs w:val="32"/>
        </w:rPr>
      </w:pPr>
      <w:r>
        <w:rPr>
          <w:rFonts w:ascii="微软雅黑" w:eastAsia="微软雅黑" w:hAnsi="微软雅黑" w:hint="eastAsia"/>
          <w:color w:val="000000"/>
        </w:rPr>
        <w:t xml:space="preserve">　　</w:t>
      </w:r>
      <w:r w:rsidRPr="00440369">
        <w:rPr>
          <w:rFonts w:ascii="黑体" w:eastAsia="黑体" w:hAnsi="黑体"/>
          <w:color w:val="000000"/>
        </w:rPr>
        <w:t xml:space="preserve"> </w:t>
      </w:r>
      <w:r w:rsidRPr="00440369">
        <w:rPr>
          <w:rFonts w:ascii="黑体" w:eastAsia="黑体" w:hAnsi="黑体" w:hint="eastAsia"/>
          <w:color w:val="000000"/>
          <w:sz w:val="32"/>
          <w:szCs w:val="32"/>
        </w:rPr>
        <w:t>五</w:t>
      </w:r>
      <w:r w:rsidRPr="00440369">
        <w:rPr>
          <w:rFonts w:ascii="微软雅黑" w:eastAsia="微软雅黑" w:hAnsi="微软雅黑" w:hint="eastAsia"/>
          <w:b/>
          <w:bCs/>
          <w:color w:val="000000"/>
          <w:sz w:val="32"/>
          <w:szCs w:val="32"/>
        </w:rPr>
        <w:t>、</w:t>
      </w:r>
      <w:r>
        <w:rPr>
          <w:rFonts w:ascii="微软雅黑" w:eastAsia="微软雅黑" w:hAnsi="微软雅黑" w:hint="eastAsia"/>
          <w:b/>
          <w:bCs/>
          <w:color w:val="000000"/>
        </w:rPr>
        <w:t>项目支出：</w:t>
      </w:r>
      <w:r w:rsidRPr="00440369">
        <w:rPr>
          <w:rFonts w:ascii="仿宋" w:eastAsia="仿宋" w:hAnsi="仿宋" w:hint="eastAsia"/>
          <w:color w:val="000000"/>
          <w:sz w:val="32"/>
          <w:szCs w:val="32"/>
        </w:rPr>
        <w:t>指在基本支出之外为完成特定行政任务和事业发展目标所发生的支出。</w:t>
      </w:r>
      <w:r w:rsidRPr="00440369">
        <w:rPr>
          <w:rFonts w:ascii="Î¢ÈíÑÅºÚ Western" w:eastAsia="仿宋" w:hAnsi="Î¢ÈíÑÅºÚ Western"/>
          <w:color w:val="000000"/>
          <w:sz w:val="32"/>
          <w:szCs w:val="32"/>
        </w:rPr>
        <w:t> </w:t>
      </w:r>
    </w:p>
    <w:p w:rsidR="008A46D7" w:rsidRPr="00440369" w:rsidRDefault="008A46D7" w:rsidP="00B44E87">
      <w:pPr>
        <w:pStyle w:val="a7"/>
        <w:spacing w:before="0" w:beforeAutospacing="0" w:after="0" w:afterAutospacing="0"/>
        <w:rPr>
          <w:rFonts w:ascii="仿宋" w:eastAsia="仿宋" w:hAnsi="仿宋"/>
          <w:color w:val="000000"/>
          <w:sz w:val="32"/>
          <w:szCs w:val="32"/>
        </w:rPr>
      </w:pPr>
      <w:r>
        <w:rPr>
          <w:rFonts w:ascii="微软雅黑" w:eastAsia="微软雅黑" w:hAnsi="微软雅黑" w:hint="eastAsia"/>
          <w:color w:val="000000"/>
        </w:rPr>
        <w:t xml:space="preserve">　　</w:t>
      </w:r>
      <w:r w:rsidRPr="00440369">
        <w:rPr>
          <w:rFonts w:ascii="Î¢ÈíÑÅºÚ Western" w:eastAsia="黑体" w:hAnsi="Î¢ÈíÑÅºÚ Western"/>
          <w:color w:val="000000"/>
          <w:sz w:val="32"/>
          <w:szCs w:val="32"/>
        </w:rPr>
        <w:t> </w:t>
      </w:r>
      <w:r w:rsidRPr="00440369">
        <w:rPr>
          <w:rFonts w:ascii="黑体" w:eastAsia="黑体" w:hAnsi="黑体" w:hint="eastAsia"/>
          <w:color w:val="000000"/>
          <w:sz w:val="32"/>
          <w:szCs w:val="32"/>
        </w:rPr>
        <w:t>六</w:t>
      </w:r>
      <w:r w:rsidRPr="00440369">
        <w:rPr>
          <w:rFonts w:ascii="黑体" w:eastAsia="黑体" w:hAnsi="黑体" w:hint="eastAsia"/>
          <w:b/>
          <w:bCs/>
          <w:color w:val="000000"/>
          <w:sz w:val="32"/>
          <w:szCs w:val="32"/>
        </w:rPr>
        <w:t>、</w:t>
      </w:r>
      <w:r w:rsidRPr="00440369">
        <w:rPr>
          <w:rFonts w:ascii="黑体" w:eastAsia="黑体" w:hAnsi="黑体" w:hint="eastAsia"/>
          <w:bCs/>
          <w:color w:val="000000"/>
          <w:sz w:val="32"/>
          <w:szCs w:val="32"/>
        </w:rPr>
        <w:t>“三公”经费</w:t>
      </w:r>
      <w:r>
        <w:rPr>
          <w:rFonts w:ascii="微软雅黑" w:eastAsia="微软雅黑" w:hAnsi="微软雅黑" w:hint="eastAsia"/>
          <w:b/>
          <w:bCs/>
          <w:color w:val="000000"/>
        </w:rPr>
        <w:t>：</w:t>
      </w:r>
      <w:r w:rsidRPr="00440369">
        <w:rPr>
          <w:rFonts w:ascii="仿宋" w:eastAsia="仿宋" w:hAnsi="仿宋" w:hint="eastAsia"/>
          <w:color w:val="000000"/>
          <w:sz w:val="32"/>
          <w:szCs w:val="32"/>
        </w:rPr>
        <w:t>纳入财政预决算管理的“三公”经费，是指用财政拨款安排的因公出国（境）费、公务用车购置及运行费和公务接费。其中，因公出国（境）</w:t>
      </w:r>
      <w:proofErr w:type="gramStart"/>
      <w:r w:rsidRPr="00440369">
        <w:rPr>
          <w:rFonts w:ascii="仿宋" w:eastAsia="仿宋" w:hAnsi="仿宋" w:hint="eastAsia"/>
          <w:color w:val="000000"/>
          <w:sz w:val="32"/>
          <w:szCs w:val="32"/>
        </w:rPr>
        <w:t>费反映</w:t>
      </w:r>
      <w:proofErr w:type="gramEnd"/>
      <w:r w:rsidRPr="00440369">
        <w:rPr>
          <w:rFonts w:ascii="仿宋" w:eastAsia="仿宋" w:hAnsi="仿宋" w:hint="eastAsia"/>
          <w:color w:val="000000"/>
          <w:sz w:val="32"/>
          <w:szCs w:val="32"/>
        </w:rPr>
        <w:t>单位公务出国（境）的住宿费、旅费、伙食补助费、杂费、培训费等支出；公务用车购置及运行</w:t>
      </w:r>
      <w:proofErr w:type="gramStart"/>
      <w:r w:rsidRPr="00440369">
        <w:rPr>
          <w:rFonts w:ascii="仿宋" w:eastAsia="仿宋" w:hAnsi="仿宋" w:hint="eastAsia"/>
          <w:color w:val="000000"/>
          <w:sz w:val="32"/>
          <w:szCs w:val="32"/>
        </w:rPr>
        <w:t>费反映</w:t>
      </w:r>
      <w:proofErr w:type="gramEnd"/>
      <w:r w:rsidRPr="00440369">
        <w:rPr>
          <w:rFonts w:ascii="仿宋" w:eastAsia="仿宋" w:hAnsi="仿宋" w:hint="eastAsia"/>
          <w:color w:val="000000"/>
          <w:sz w:val="32"/>
          <w:szCs w:val="32"/>
        </w:rPr>
        <w:t>单位公务用车购置费及租用费、燃料费、维修费、过路过桥费、保险费、安全奖</w:t>
      </w:r>
      <w:r w:rsidRPr="00440369">
        <w:rPr>
          <w:rFonts w:ascii="仿宋" w:eastAsia="仿宋" w:hAnsi="仿宋" w:hint="eastAsia"/>
          <w:color w:val="000000"/>
          <w:sz w:val="32"/>
          <w:szCs w:val="32"/>
        </w:rPr>
        <w:lastRenderedPageBreak/>
        <w:t>励费用等支出；公务接待</w:t>
      </w:r>
      <w:proofErr w:type="gramStart"/>
      <w:r w:rsidRPr="00440369">
        <w:rPr>
          <w:rFonts w:ascii="仿宋" w:eastAsia="仿宋" w:hAnsi="仿宋" w:hint="eastAsia"/>
          <w:color w:val="000000"/>
          <w:sz w:val="32"/>
          <w:szCs w:val="32"/>
        </w:rPr>
        <w:t>费反映</w:t>
      </w:r>
      <w:proofErr w:type="gramEnd"/>
      <w:r w:rsidRPr="00440369">
        <w:rPr>
          <w:rFonts w:ascii="仿宋" w:eastAsia="仿宋" w:hAnsi="仿宋" w:hint="eastAsia"/>
          <w:color w:val="000000"/>
          <w:sz w:val="32"/>
          <w:szCs w:val="32"/>
        </w:rPr>
        <w:t>单位按规定开支的各类公务接待（含外宾接待）支出。</w:t>
      </w:r>
      <w:r w:rsidRPr="00440369">
        <w:rPr>
          <w:rFonts w:ascii="Î¢ÈíÑÅºÚ Western" w:eastAsia="仿宋" w:hAnsi="Î¢ÈíÑÅºÚ Western"/>
          <w:color w:val="000000"/>
          <w:sz w:val="32"/>
          <w:szCs w:val="32"/>
        </w:rPr>
        <w:t> </w:t>
      </w:r>
    </w:p>
    <w:p w:rsidR="008A46D7" w:rsidRPr="00440369" w:rsidRDefault="008A46D7" w:rsidP="00B44E87">
      <w:pPr>
        <w:pStyle w:val="a7"/>
        <w:spacing w:before="0" w:beforeAutospacing="0" w:after="0" w:afterAutospacing="0"/>
        <w:ind w:firstLineChars="200" w:firstLine="640"/>
        <w:rPr>
          <w:rFonts w:ascii="仿宋" w:eastAsia="仿宋" w:hAnsi="仿宋"/>
          <w:color w:val="000000"/>
          <w:sz w:val="32"/>
          <w:szCs w:val="32"/>
        </w:rPr>
      </w:pPr>
      <w:r w:rsidRPr="00440369">
        <w:rPr>
          <w:rFonts w:ascii="黑体" w:eastAsia="黑体" w:hAnsi="黑体" w:hint="eastAsia"/>
          <w:color w:val="000000"/>
          <w:sz w:val="32"/>
          <w:szCs w:val="32"/>
        </w:rPr>
        <w:t>七、</w:t>
      </w:r>
      <w:r w:rsidRPr="00440369">
        <w:rPr>
          <w:rFonts w:ascii="黑体" w:eastAsia="黑体" w:hAnsi="黑体" w:hint="eastAsia"/>
          <w:bCs/>
          <w:color w:val="000000"/>
          <w:sz w:val="32"/>
          <w:szCs w:val="32"/>
        </w:rPr>
        <w:t>机关运行经费</w:t>
      </w:r>
      <w:r w:rsidRPr="00440369">
        <w:rPr>
          <w:rFonts w:ascii="微软雅黑" w:eastAsia="微软雅黑" w:hAnsi="微软雅黑" w:hint="eastAsia"/>
          <w:bCs/>
          <w:color w:val="000000"/>
        </w:rPr>
        <w:t>：</w:t>
      </w:r>
      <w:r w:rsidRPr="00440369">
        <w:rPr>
          <w:rFonts w:ascii="仿宋" w:eastAsia="仿宋" w:hAnsi="仿宋" w:hint="eastAsia"/>
          <w:color w:val="00000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及其他费用。</w:t>
      </w:r>
      <w:r w:rsidRPr="00440369">
        <w:rPr>
          <w:rFonts w:ascii="Î¢ÈíÑÅºÚ Western" w:eastAsia="仿宋" w:hAnsi="Î¢ÈíÑÅºÚ Western"/>
          <w:color w:val="000000"/>
          <w:sz w:val="32"/>
          <w:szCs w:val="32"/>
        </w:rPr>
        <w:t> </w:t>
      </w:r>
    </w:p>
    <w:p w:rsidR="008A46D7" w:rsidRPr="00440369" w:rsidRDefault="008A46D7" w:rsidP="00B44E87">
      <w:pPr>
        <w:pStyle w:val="a7"/>
        <w:spacing w:before="0" w:beforeAutospacing="0" w:after="0" w:afterAutospacing="0"/>
        <w:rPr>
          <w:rFonts w:ascii="仿宋" w:eastAsia="仿宋" w:hAnsi="仿宋"/>
          <w:color w:val="000000"/>
          <w:sz w:val="32"/>
          <w:szCs w:val="32"/>
        </w:rPr>
      </w:pPr>
    </w:p>
    <w:p w:rsidR="008A46D7" w:rsidRPr="005B76C7" w:rsidRDefault="008A46D7">
      <w:pPr>
        <w:widowControl/>
        <w:spacing w:line="560" w:lineRule="exact"/>
        <w:ind w:firstLine="480"/>
        <w:jc w:val="left"/>
        <w:rPr>
          <w:rFonts w:ascii="仿宋" w:eastAsia="仿宋" w:hAnsi="仿宋" w:cs="宋体"/>
          <w:kern w:val="0"/>
          <w:sz w:val="32"/>
          <w:szCs w:val="32"/>
        </w:rPr>
      </w:pPr>
    </w:p>
    <w:p w:rsidR="008A46D7" w:rsidRDefault="008A46D7" w:rsidP="00EF19FD">
      <w:pPr>
        <w:rPr>
          <w:rFonts w:ascii="仿宋_GB2312" w:eastAsia="仿宋_GB2312" w:hAnsi="宋体" w:cs="宋体"/>
          <w:kern w:val="0"/>
          <w:sz w:val="32"/>
          <w:szCs w:val="32"/>
        </w:rPr>
      </w:pPr>
    </w:p>
    <w:p w:rsidR="008A46D7" w:rsidRDefault="008A46D7">
      <w:pPr>
        <w:spacing w:line="540" w:lineRule="exact"/>
        <w:ind w:firstLineChars="98" w:firstLine="431"/>
        <w:jc w:val="center"/>
        <w:outlineLvl w:val="1"/>
        <w:rPr>
          <w:rFonts w:ascii="方正小标宋_GBK" w:eastAsia="方正小标宋_GBK" w:hAnsi="宋体"/>
          <w:kern w:val="0"/>
          <w:sz w:val="44"/>
          <w:szCs w:val="44"/>
        </w:rPr>
      </w:pPr>
    </w:p>
    <w:p w:rsidR="008A46D7" w:rsidRDefault="008A46D7">
      <w:pPr>
        <w:spacing w:line="540" w:lineRule="exact"/>
        <w:ind w:firstLineChars="98" w:firstLine="431"/>
        <w:jc w:val="center"/>
        <w:outlineLvl w:val="1"/>
        <w:rPr>
          <w:rFonts w:ascii="方正小标宋_GBK" w:eastAsia="方正小标宋_GBK" w:hAnsi="宋体"/>
          <w:kern w:val="0"/>
          <w:sz w:val="44"/>
          <w:szCs w:val="44"/>
        </w:rPr>
      </w:pPr>
    </w:p>
    <w:p w:rsidR="008A46D7" w:rsidRDefault="008A46D7">
      <w:pPr>
        <w:spacing w:line="54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第五部分</w:t>
      </w:r>
      <w:r>
        <w:rPr>
          <w:rFonts w:ascii="方正小标宋_GBK" w:eastAsia="方正小标宋_GBK" w:hAnsi="宋体"/>
          <w:kern w:val="0"/>
          <w:sz w:val="44"/>
          <w:szCs w:val="44"/>
        </w:rPr>
        <w:t xml:space="preserve">  </w:t>
      </w:r>
      <w:r>
        <w:rPr>
          <w:rFonts w:ascii="方正小标宋_GBK" w:eastAsia="方正小标宋_GBK" w:hAnsi="宋体" w:hint="eastAsia"/>
          <w:kern w:val="0"/>
          <w:sz w:val="44"/>
          <w:szCs w:val="44"/>
        </w:rPr>
        <w:t>附件</w:t>
      </w:r>
    </w:p>
    <w:p w:rsidR="008A46D7" w:rsidRDefault="008A46D7">
      <w:pPr>
        <w:spacing w:line="540" w:lineRule="exact"/>
        <w:ind w:firstLineChars="200" w:firstLine="640"/>
        <w:outlineLvl w:val="1"/>
        <w:rPr>
          <w:rFonts w:ascii="方正仿宋简体" w:eastAsia="方正仿宋简体" w:hAnsi="仿宋_GB2312" w:cs="仿宋_GB2312"/>
          <w:kern w:val="0"/>
          <w:sz w:val="32"/>
          <w:szCs w:val="32"/>
        </w:rPr>
      </w:pPr>
    </w:p>
    <w:p w:rsidR="008A46D7" w:rsidRPr="00EF19FD" w:rsidRDefault="008A46D7">
      <w:pPr>
        <w:spacing w:line="540" w:lineRule="exact"/>
        <w:ind w:firstLineChars="200" w:firstLine="640"/>
        <w:outlineLvl w:val="1"/>
        <w:rPr>
          <w:rFonts w:ascii="方正仿宋简体" w:eastAsia="方正仿宋简体" w:hAnsi="仿宋_GB2312" w:cs="仿宋_GB2312"/>
          <w:kern w:val="0"/>
          <w:sz w:val="32"/>
          <w:szCs w:val="32"/>
        </w:rPr>
      </w:pPr>
      <w:r w:rsidRPr="00EF19FD">
        <w:rPr>
          <w:rFonts w:ascii="方正仿宋简体" w:eastAsia="方正仿宋简体" w:hAnsi="仿宋_GB2312" w:cs="仿宋_GB2312" w:hint="eastAsia"/>
          <w:kern w:val="0"/>
          <w:sz w:val="32"/>
          <w:szCs w:val="32"/>
        </w:rPr>
        <w:t>无其他相关资料</w:t>
      </w:r>
    </w:p>
    <w:p w:rsidR="008A46D7" w:rsidRDefault="008A46D7"/>
    <w:sectPr w:rsidR="008A46D7" w:rsidSect="00B04F3B">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7D5" w:rsidRDefault="008C07D5" w:rsidP="00B04F3B">
      <w:r>
        <w:separator/>
      </w:r>
    </w:p>
  </w:endnote>
  <w:endnote w:type="continuationSeparator" w:id="0">
    <w:p w:rsidR="008C07D5" w:rsidRDefault="008C07D5" w:rsidP="00B04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方正仿宋简体">
    <w:altName w:val="微软雅黑"/>
    <w:panose1 w:val="02010601030101010101"/>
    <w:charset w:val="86"/>
    <w:family w:val="auto"/>
    <w:pitch w:val="variable"/>
    <w:sig w:usb0="00000001" w:usb1="080E0000" w:usb2="00000010" w:usb3="00000000" w:csb0="00040000"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88" w:rsidRDefault="00CF0B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F0B88" w:rsidRDefault="00CF0B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88" w:rsidRDefault="00CF0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7D5" w:rsidRDefault="008C07D5" w:rsidP="00B04F3B">
      <w:r>
        <w:separator/>
      </w:r>
    </w:p>
  </w:footnote>
  <w:footnote w:type="continuationSeparator" w:id="0">
    <w:p w:rsidR="008C07D5" w:rsidRDefault="008C07D5" w:rsidP="00B04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7DE26"/>
    <w:multiLevelType w:val="singleLevel"/>
    <w:tmpl w:val="5D37DE26"/>
    <w:lvl w:ilvl="0">
      <w:start w:val="1"/>
      <w:numFmt w:val="decimal"/>
      <w:suff w:val="nothing"/>
      <w:lvlText w:val="%1."/>
      <w:lvlJc w:val="left"/>
      <w:rPr>
        <w:rFonts w:cs="Times New Roman"/>
      </w:rPr>
    </w:lvl>
  </w:abstractNum>
  <w:abstractNum w:abstractNumId="1">
    <w:nsid w:val="5D37E025"/>
    <w:multiLevelType w:val="singleLevel"/>
    <w:tmpl w:val="5D37E025"/>
    <w:lvl w:ilvl="0">
      <w:start w:val="1"/>
      <w:numFmt w:val="chineseCounting"/>
      <w:suff w:val="nothing"/>
      <w:lvlText w:val="（%1）"/>
      <w:lvlJc w:val="left"/>
      <w:rPr>
        <w:rFonts w:cs="Times New Roman"/>
      </w:rPr>
    </w:lvl>
  </w:abstractNum>
  <w:abstractNum w:abstractNumId="2">
    <w:nsid w:val="5D38180B"/>
    <w:multiLevelType w:val="singleLevel"/>
    <w:tmpl w:val="5D38180B"/>
    <w:lvl w:ilvl="0">
      <w:start w:val="1"/>
      <w:numFmt w:val="decimal"/>
      <w:suff w:val="nothing"/>
      <w:lvlText w:val="%1."/>
      <w:lvlJc w:val="left"/>
      <w:rPr>
        <w:rFonts w:cs="Times New Roman"/>
      </w:rPr>
    </w:lvl>
  </w:abstractNum>
  <w:abstractNum w:abstractNumId="3">
    <w:nsid w:val="5D399328"/>
    <w:multiLevelType w:val="singleLevel"/>
    <w:tmpl w:val="5D399328"/>
    <w:lvl w:ilvl="0">
      <w:start w:val="2"/>
      <w:numFmt w:val="chineseCounting"/>
      <w:suff w:val="nothing"/>
      <w:lvlText w:val="（%1）"/>
      <w:lvlJc w:val="left"/>
      <w:rPr>
        <w:rFonts w:cs="Times New Roman"/>
      </w:rPr>
    </w:lvl>
  </w:abstractNum>
  <w:abstractNum w:abstractNumId="4">
    <w:nsid w:val="5D39981E"/>
    <w:multiLevelType w:val="singleLevel"/>
    <w:tmpl w:val="5D39981E"/>
    <w:lvl w:ilvl="0">
      <w:start w:val="1"/>
      <w:numFmt w:val="chineseCounting"/>
      <w:suff w:val="nothing"/>
      <w:lvlText w:val="（%1）"/>
      <w:lvlJc w:val="left"/>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C17574C"/>
    <w:rsid w:val="00001386"/>
    <w:rsid w:val="0001073A"/>
    <w:rsid w:val="000462C5"/>
    <w:rsid w:val="00052D1C"/>
    <w:rsid w:val="000A3541"/>
    <w:rsid w:val="000B08C2"/>
    <w:rsid w:val="000D2DF2"/>
    <w:rsid w:val="0010593D"/>
    <w:rsid w:val="00106081"/>
    <w:rsid w:val="00141D9F"/>
    <w:rsid w:val="00157BBB"/>
    <w:rsid w:val="00180BEE"/>
    <w:rsid w:val="001A4491"/>
    <w:rsid w:val="001D285B"/>
    <w:rsid w:val="001F5DAC"/>
    <w:rsid w:val="001F6378"/>
    <w:rsid w:val="0026741D"/>
    <w:rsid w:val="00294A6D"/>
    <w:rsid w:val="002976CF"/>
    <w:rsid w:val="002A041C"/>
    <w:rsid w:val="002A4031"/>
    <w:rsid w:val="002B4F1F"/>
    <w:rsid w:val="002D22BE"/>
    <w:rsid w:val="002D532E"/>
    <w:rsid w:val="002E4974"/>
    <w:rsid w:val="002F36E0"/>
    <w:rsid w:val="002F62F0"/>
    <w:rsid w:val="00314194"/>
    <w:rsid w:val="00340B6F"/>
    <w:rsid w:val="00350C42"/>
    <w:rsid w:val="00364F75"/>
    <w:rsid w:val="0037243A"/>
    <w:rsid w:val="003867D7"/>
    <w:rsid w:val="003F1351"/>
    <w:rsid w:val="00405769"/>
    <w:rsid w:val="0041241A"/>
    <w:rsid w:val="00440369"/>
    <w:rsid w:val="0045395E"/>
    <w:rsid w:val="00457476"/>
    <w:rsid w:val="00491E32"/>
    <w:rsid w:val="004B779F"/>
    <w:rsid w:val="004C338F"/>
    <w:rsid w:val="004F1CF1"/>
    <w:rsid w:val="004F53E9"/>
    <w:rsid w:val="00532B15"/>
    <w:rsid w:val="005426BB"/>
    <w:rsid w:val="00550AB2"/>
    <w:rsid w:val="00554CFD"/>
    <w:rsid w:val="0056395C"/>
    <w:rsid w:val="005A4553"/>
    <w:rsid w:val="005B76C7"/>
    <w:rsid w:val="005C6531"/>
    <w:rsid w:val="005D03B3"/>
    <w:rsid w:val="005E1CA5"/>
    <w:rsid w:val="005E272E"/>
    <w:rsid w:val="006242DB"/>
    <w:rsid w:val="00652C28"/>
    <w:rsid w:val="006A3424"/>
    <w:rsid w:val="006B5DDB"/>
    <w:rsid w:val="006B6628"/>
    <w:rsid w:val="006B7202"/>
    <w:rsid w:val="006E02F9"/>
    <w:rsid w:val="006F325E"/>
    <w:rsid w:val="0070154B"/>
    <w:rsid w:val="00706FA5"/>
    <w:rsid w:val="007544F9"/>
    <w:rsid w:val="007558BD"/>
    <w:rsid w:val="00756572"/>
    <w:rsid w:val="007D5F60"/>
    <w:rsid w:val="007F3A29"/>
    <w:rsid w:val="00807558"/>
    <w:rsid w:val="008205B4"/>
    <w:rsid w:val="0082559B"/>
    <w:rsid w:val="00834477"/>
    <w:rsid w:val="00867174"/>
    <w:rsid w:val="00882BF7"/>
    <w:rsid w:val="00893F03"/>
    <w:rsid w:val="008A46D7"/>
    <w:rsid w:val="008C07D5"/>
    <w:rsid w:val="008D4E3F"/>
    <w:rsid w:val="008E39A7"/>
    <w:rsid w:val="008E74F2"/>
    <w:rsid w:val="009007D6"/>
    <w:rsid w:val="00910CBF"/>
    <w:rsid w:val="009142B3"/>
    <w:rsid w:val="009619A9"/>
    <w:rsid w:val="00983566"/>
    <w:rsid w:val="009B7513"/>
    <w:rsid w:val="009C48A1"/>
    <w:rsid w:val="009E3CF6"/>
    <w:rsid w:val="00A170B6"/>
    <w:rsid w:val="00A2733A"/>
    <w:rsid w:val="00A37CEB"/>
    <w:rsid w:val="00AB3742"/>
    <w:rsid w:val="00AD4189"/>
    <w:rsid w:val="00AE2861"/>
    <w:rsid w:val="00B043A5"/>
    <w:rsid w:val="00B04F3B"/>
    <w:rsid w:val="00B14865"/>
    <w:rsid w:val="00B335EC"/>
    <w:rsid w:val="00B36460"/>
    <w:rsid w:val="00B44E87"/>
    <w:rsid w:val="00B47BCE"/>
    <w:rsid w:val="00B7360D"/>
    <w:rsid w:val="00BB7801"/>
    <w:rsid w:val="00BC35B6"/>
    <w:rsid w:val="00C37188"/>
    <w:rsid w:val="00C611ED"/>
    <w:rsid w:val="00CA360A"/>
    <w:rsid w:val="00CC0D57"/>
    <w:rsid w:val="00CD3F5C"/>
    <w:rsid w:val="00CE68F7"/>
    <w:rsid w:val="00CF0B88"/>
    <w:rsid w:val="00CF3389"/>
    <w:rsid w:val="00D02C0E"/>
    <w:rsid w:val="00D13F53"/>
    <w:rsid w:val="00D422C6"/>
    <w:rsid w:val="00D8395C"/>
    <w:rsid w:val="00D84836"/>
    <w:rsid w:val="00D95C05"/>
    <w:rsid w:val="00D9774F"/>
    <w:rsid w:val="00DB69A3"/>
    <w:rsid w:val="00DC54A0"/>
    <w:rsid w:val="00DD269D"/>
    <w:rsid w:val="00DE1433"/>
    <w:rsid w:val="00E1799F"/>
    <w:rsid w:val="00E242E7"/>
    <w:rsid w:val="00E30EF4"/>
    <w:rsid w:val="00E33FBE"/>
    <w:rsid w:val="00E57613"/>
    <w:rsid w:val="00E92E1E"/>
    <w:rsid w:val="00E936A5"/>
    <w:rsid w:val="00EA4F00"/>
    <w:rsid w:val="00EB48C3"/>
    <w:rsid w:val="00EB69D9"/>
    <w:rsid w:val="00EC2107"/>
    <w:rsid w:val="00EC4056"/>
    <w:rsid w:val="00EC6606"/>
    <w:rsid w:val="00ED2582"/>
    <w:rsid w:val="00ED2F5F"/>
    <w:rsid w:val="00ED404A"/>
    <w:rsid w:val="00EE1866"/>
    <w:rsid w:val="00EF19FD"/>
    <w:rsid w:val="00F54FB6"/>
    <w:rsid w:val="00F805C3"/>
    <w:rsid w:val="00F928DF"/>
    <w:rsid w:val="00FE4B45"/>
    <w:rsid w:val="00FF0805"/>
    <w:rsid w:val="0C4A582D"/>
    <w:rsid w:val="0C6E5077"/>
    <w:rsid w:val="0CC663E0"/>
    <w:rsid w:val="163D61FB"/>
    <w:rsid w:val="1773110D"/>
    <w:rsid w:val="17B85435"/>
    <w:rsid w:val="18C47E2A"/>
    <w:rsid w:val="209A2A95"/>
    <w:rsid w:val="247D79EB"/>
    <w:rsid w:val="25873058"/>
    <w:rsid w:val="2BC343D6"/>
    <w:rsid w:val="2D100726"/>
    <w:rsid w:val="318115EA"/>
    <w:rsid w:val="361A5311"/>
    <w:rsid w:val="37057C3F"/>
    <w:rsid w:val="39966F4B"/>
    <w:rsid w:val="3A9E740F"/>
    <w:rsid w:val="3AF93DAC"/>
    <w:rsid w:val="3BF4048A"/>
    <w:rsid w:val="3C406A17"/>
    <w:rsid w:val="3D6D460C"/>
    <w:rsid w:val="3FAC0518"/>
    <w:rsid w:val="407110C1"/>
    <w:rsid w:val="442F624D"/>
    <w:rsid w:val="4BA20B39"/>
    <w:rsid w:val="4CF2384E"/>
    <w:rsid w:val="513B4D1D"/>
    <w:rsid w:val="52E578E6"/>
    <w:rsid w:val="53C10676"/>
    <w:rsid w:val="54733556"/>
    <w:rsid w:val="59303FC9"/>
    <w:rsid w:val="5BFC693A"/>
    <w:rsid w:val="5CBC5B52"/>
    <w:rsid w:val="5D8E2C52"/>
    <w:rsid w:val="5F565772"/>
    <w:rsid w:val="60B55A87"/>
    <w:rsid w:val="677856FE"/>
    <w:rsid w:val="68710D59"/>
    <w:rsid w:val="6B7B403B"/>
    <w:rsid w:val="6E9958E8"/>
    <w:rsid w:val="6EB573F9"/>
    <w:rsid w:val="6F7021A4"/>
    <w:rsid w:val="706733DD"/>
    <w:rsid w:val="71790296"/>
    <w:rsid w:val="73653878"/>
    <w:rsid w:val="79586F9A"/>
    <w:rsid w:val="7B161BE5"/>
    <w:rsid w:val="7C17574C"/>
    <w:rsid w:val="7EE717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04F3B"/>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893F03"/>
    <w:rPr>
      <w:rFonts w:cs="Times New Roman"/>
      <w:sz w:val="18"/>
      <w:szCs w:val="18"/>
    </w:rPr>
  </w:style>
  <w:style w:type="paragraph" w:styleId="a4">
    <w:name w:val="header"/>
    <w:basedOn w:val="a"/>
    <w:link w:val="Char0"/>
    <w:uiPriority w:val="99"/>
    <w:rsid w:val="00B04F3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893F03"/>
    <w:rPr>
      <w:rFonts w:cs="Times New Roman"/>
      <w:sz w:val="18"/>
      <w:szCs w:val="18"/>
    </w:rPr>
  </w:style>
  <w:style w:type="character" w:styleId="a5">
    <w:name w:val="page number"/>
    <w:basedOn w:val="a0"/>
    <w:uiPriority w:val="99"/>
    <w:rsid w:val="00B04F3B"/>
    <w:rPr>
      <w:rFonts w:cs="Times New Roman"/>
    </w:rPr>
  </w:style>
  <w:style w:type="paragraph" w:customStyle="1" w:styleId="Default">
    <w:name w:val="Default"/>
    <w:uiPriority w:val="99"/>
    <w:rsid w:val="00B04F3B"/>
    <w:pPr>
      <w:widowControl w:val="0"/>
      <w:autoSpaceDE w:val="0"/>
      <w:autoSpaceDN w:val="0"/>
      <w:adjustRightInd w:val="0"/>
    </w:pPr>
    <w:rPr>
      <w:rFonts w:ascii="宋体" w:cs="宋体"/>
      <w:color w:val="000000"/>
      <w:sz w:val="24"/>
      <w:szCs w:val="24"/>
    </w:rPr>
  </w:style>
  <w:style w:type="paragraph" w:styleId="a6">
    <w:name w:val="List Paragraph"/>
    <w:basedOn w:val="a"/>
    <w:uiPriority w:val="99"/>
    <w:qFormat/>
    <w:rsid w:val="000D2DF2"/>
    <w:pPr>
      <w:ind w:firstLineChars="200" w:firstLine="420"/>
    </w:pPr>
  </w:style>
  <w:style w:type="paragraph" w:styleId="a7">
    <w:name w:val="Normal (Web)"/>
    <w:basedOn w:val="a"/>
    <w:uiPriority w:val="99"/>
    <w:locked/>
    <w:rsid w:val="00B44E8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23</Pages>
  <Words>2226</Words>
  <Characters>12689</Characters>
  <Application>Microsoft Office Word</Application>
  <DocSecurity>0</DocSecurity>
  <Lines>105</Lines>
  <Paragraphs>29</Paragraphs>
  <ScaleCrop>false</ScaleCrop>
  <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李海英</dc:creator>
  <cp:keywords/>
  <dc:description/>
  <cp:lastModifiedBy>admin</cp:lastModifiedBy>
  <cp:revision>75</cp:revision>
  <cp:lastPrinted>2019-08-02T02:51:00Z</cp:lastPrinted>
  <dcterms:created xsi:type="dcterms:W3CDTF">2018-08-02T03:22:00Z</dcterms:created>
  <dcterms:modified xsi:type="dcterms:W3CDTF">2019-08-07T04:41:00Z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